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1A9E" w14:textId="77777777" w:rsidR="00FD0540" w:rsidRDefault="00FD0540" w:rsidP="00C3551A">
      <w:pPr>
        <w:jc w:val="center"/>
        <w:rPr>
          <w:rFonts w:ascii="Arial" w:hAnsi="Arial"/>
          <w:b/>
          <w:sz w:val="22"/>
          <w:szCs w:val="22"/>
          <w:lang w:val="en-GB"/>
        </w:rPr>
      </w:pPr>
    </w:p>
    <w:p w14:paraId="7570D45F" w14:textId="77777777" w:rsidR="00FD0540" w:rsidRPr="00FD0540" w:rsidRDefault="00FD0540" w:rsidP="00C3551A">
      <w:pPr>
        <w:jc w:val="center"/>
        <w:rPr>
          <w:rFonts w:ascii="Arial" w:hAnsi="Arial"/>
          <w:b/>
          <w:sz w:val="22"/>
          <w:szCs w:val="22"/>
        </w:rPr>
      </w:pPr>
    </w:p>
    <w:p w14:paraId="04902A77" w14:textId="77777777" w:rsidR="00CA5432" w:rsidRPr="002E519C" w:rsidRDefault="004A40AA" w:rsidP="00C3551A">
      <w:pPr>
        <w:jc w:val="center"/>
        <w:rPr>
          <w:rFonts w:ascii="Arial" w:hAnsi="Arial"/>
          <w:b/>
          <w:sz w:val="22"/>
          <w:szCs w:val="22"/>
        </w:rPr>
      </w:pPr>
      <w:r w:rsidRPr="002E519C">
        <w:rPr>
          <w:rFonts w:ascii="Arial" w:hAnsi="Arial"/>
          <w:b/>
          <w:i/>
          <w:iCs/>
          <w:sz w:val="22"/>
          <w:szCs w:val="22"/>
        </w:rPr>
        <w:t>Vertragserfüllungsbürgschaft</w:t>
      </w:r>
    </w:p>
    <w:p w14:paraId="29B9C4B7" w14:textId="77777777" w:rsidR="002A1A95" w:rsidRPr="002E519C" w:rsidRDefault="002A1A95" w:rsidP="00C3551A">
      <w:pPr>
        <w:ind w:left="567" w:hanging="567"/>
        <w:jc w:val="center"/>
        <w:rPr>
          <w:rFonts w:ascii="Arial" w:hAnsi="Arial"/>
          <w:b/>
          <w:sz w:val="22"/>
          <w:szCs w:val="22"/>
        </w:rPr>
      </w:pPr>
    </w:p>
    <w:p w14:paraId="56BC5DC5" w14:textId="77777777" w:rsidR="00DA573D" w:rsidRPr="002E519C" w:rsidRDefault="00DA573D" w:rsidP="00C3551A">
      <w:pPr>
        <w:rPr>
          <w:rFonts w:ascii="Arial" w:hAnsi="Arial"/>
        </w:rPr>
      </w:pPr>
    </w:p>
    <w:p w14:paraId="13663EBD" w14:textId="77777777" w:rsidR="0000631F" w:rsidRPr="0000631F" w:rsidRDefault="0000631F" w:rsidP="0000631F">
      <w:pPr>
        <w:rPr>
          <w:rFonts w:ascii="Arial" w:hAnsi="Arial"/>
          <w:b/>
          <w:bCs/>
        </w:rPr>
      </w:pPr>
      <w:r w:rsidRPr="0000631F">
        <w:rPr>
          <w:rFonts w:ascii="Arial" w:hAnsi="Arial"/>
          <w:b/>
          <w:bCs/>
        </w:rPr>
        <w:t>PRÄAMBEL</w:t>
      </w:r>
    </w:p>
    <w:p w14:paraId="548188EA" w14:textId="77777777" w:rsidR="0000631F" w:rsidRPr="0000631F" w:rsidRDefault="0000631F" w:rsidP="0000631F">
      <w:pPr>
        <w:rPr>
          <w:rFonts w:ascii="Arial" w:hAnsi="Arial"/>
        </w:rPr>
      </w:pPr>
    </w:p>
    <w:p w14:paraId="086E51F4" w14:textId="77777777" w:rsidR="0000631F" w:rsidRPr="0000631F" w:rsidRDefault="0000631F" w:rsidP="0000631F">
      <w:pPr>
        <w:rPr>
          <w:rFonts w:ascii="Arial" w:hAnsi="Arial"/>
        </w:rPr>
      </w:pPr>
      <w:r w:rsidRPr="0000631F">
        <w:rPr>
          <w:rFonts w:ascii="Arial" w:hAnsi="Arial"/>
        </w:rPr>
        <w:t>A.</w:t>
      </w:r>
      <w:r w:rsidRPr="0000631F">
        <w:rPr>
          <w:rFonts w:ascii="Arial" w:hAnsi="Arial"/>
        </w:rPr>
        <w:tab/>
        <w:t>Auftraggeber</w:t>
      </w:r>
    </w:p>
    <w:p w14:paraId="0B4AA20F" w14:textId="77777777" w:rsidR="0000631F" w:rsidRPr="0000631F" w:rsidRDefault="0000631F" w:rsidP="0000631F">
      <w:pPr>
        <w:rPr>
          <w:rFonts w:ascii="Arial"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3"/>
      </w:tblGrid>
      <w:tr w:rsidR="0000631F" w:rsidRPr="00174A93" w14:paraId="7E559F67" w14:textId="77777777" w:rsidTr="00BD1F4B">
        <w:tc>
          <w:tcPr>
            <w:tcW w:w="8395" w:type="dxa"/>
            <w:tcBorders>
              <w:top w:val="nil"/>
              <w:left w:val="single" w:sz="4" w:space="0" w:color="auto"/>
              <w:bottom w:val="nil"/>
              <w:right w:val="single" w:sz="4" w:space="0" w:color="auto"/>
            </w:tcBorders>
            <w:shd w:val="clear" w:color="auto" w:fill="auto"/>
          </w:tcPr>
          <w:p w14:paraId="4937D791" w14:textId="77777777" w:rsidR="0000631F" w:rsidRPr="00174A93" w:rsidRDefault="0000631F" w:rsidP="00BD1F4B">
            <w:pPr>
              <w:rPr>
                <w:rFonts w:ascii="Arial" w:hAnsi="Arial"/>
                <w:sz w:val="16"/>
                <w:szCs w:val="16"/>
              </w:rPr>
            </w:pPr>
            <w:r w:rsidRPr="00174A93">
              <w:rPr>
                <w:rFonts w:ascii="Arial" w:hAnsi="Arial"/>
                <w:sz w:val="16"/>
                <w:szCs w:val="16"/>
              </w:rPr>
              <w:t xml:space="preserve">Name und Firmensitz des Auftraggebers </w:t>
            </w:r>
          </w:p>
        </w:tc>
      </w:tr>
      <w:tr w:rsidR="0000631F" w:rsidRPr="00174A93" w14:paraId="53B04D74" w14:textId="77777777" w:rsidTr="00BD1F4B">
        <w:tc>
          <w:tcPr>
            <w:tcW w:w="8395" w:type="dxa"/>
            <w:tcBorders>
              <w:top w:val="nil"/>
              <w:left w:val="single" w:sz="4" w:space="0" w:color="auto"/>
              <w:bottom w:val="single" w:sz="4" w:space="0" w:color="auto"/>
              <w:right w:val="single" w:sz="4" w:space="0" w:color="auto"/>
            </w:tcBorders>
            <w:shd w:val="clear" w:color="auto" w:fill="auto"/>
          </w:tcPr>
          <w:p w14:paraId="35D1286E" w14:textId="77777777" w:rsidR="0000631F" w:rsidRPr="00174A93" w:rsidRDefault="0000631F" w:rsidP="00BD1F4B">
            <w:pPr>
              <w:rPr>
                <w:rFonts w:ascii="Arial" w:hAnsi="Arial"/>
                <w:sz w:val="22"/>
                <w:szCs w:val="22"/>
              </w:rPr>
            </w:pPr>
          </w:p>
          <w:p w14:paraId="3408E119" w14:textId="77777777" w:rsidR="0000631F" w:rsidRPr="00174A93" w:rsidRDefault="0000631F" w:rsidP="00BD1F4B">
            <w:pPr>
              <w:rPr>
                <w:rFonts w:ascii="Arial" w:hAnsi="Arial"/>
                <w:sz w:val="22"/>
                <w:szCs w:val="22"/>
              </w:rPr>
            </w:pPr>
          </w:p>
        </w:tc>
      </w:tr>
    </w:tbl>
    <w:p w14:paraId="2D983F06" w14:textId="77777777" w:rsidR="0000631F" w:rsidRPr="00174A93" w:rsidRDefault="0000631F" w:rsidP="0000631F">
      <w:pPr>
        <w:rPr>
          <w:rFonts w:ascii="Arial" w:hAnsi="Arial"/>
        </w:rPr>
      </w:pPr>
    </w:p>
    <w:p w14:paraId="44B68187" w14:textId="77777777" w:rsidR="0000631F" w:rsidRPr="00F830ED" w:rsidRDefault="0000631F" w:rsidP="0000631F">
      <w:pPr>
        <w:ind w:left="708"/>
        <w:rPr>
          <w:rFonts w:ascii="Arial" w:hAnsi="Arial"/>
          <w:lang w:val="en-GB"/>
        </w:rPr>
      </w:pPr>
      <w:r>
        <w:rPr>
          <w:rFonts w:ascii="Arial" w:hAnsi="Arial"/>
          <w:lang w:val="en-GB"/>
        </w:rPr>
        <w:t>und</w:t>
      </w:r>
    </w:p>
    <w:p w14:paraId="2893E24C" w14:textId="77777777" w:rsidR="0000631F" w:rsidRPr="00F830ED" w:rsidRDefault="0000631F" w:rsidP="0000631F">
      <w:pPr>
        <w:ind w:left="708"/>
        <w:rPr>
          <w:rFonts w:ascii="Arial" w:hAnsi="Arial"/>
          <w:lang w:val="en-GB"/>
        </w:rPr>
      </w:pPr>
    </w:p>
    <w:p w14:paraId="4C5D57AC" w14:textId="77777777" w:rsidR="0000631F" w:rsidRPr="00F830ED" w:rsidRDefault="0000631F" w:rsidP="0000631F">
      <w:pPr>
        <w:ind w:left="708"/>
        <w:rPr>
          <w:rFonts w:ascii="Arial" w:hAnsi="Arial"/>
          <w:lang w:val="en-GB"/>
        </w:rPr>
      </w:pPr>
      <w:r>
        <w:rPr>
          <w:rFonts w:ascii="Arial" w:hAnsi="Arial"/>
          <w:lang w:val="en-GB"/>
        </w:rPr>
        <w:t xml:space="preserve">der </w:t>
      </w:r>
      <w:proofErr w:type="spellStart"/>
      <w:r>
        <w:rPr>
          <w:rFonts w:ascii="Arial" w:hAnsi="Arial"/>
          <w:lang w:val="en-GB"/>
        </w:rPr>
        <w:t>Auftragnehmer</w:t>
      </w:r>
      <w:proofErr w:type="spellEnd"/>
    </w:p>
    <w:p w14:paraId="33F94810" w14:textId="77777777" w:rsidR="0000631F" w:rsidRPr="0059685C" w:rsidRDefault="0000631F" w:rsidP="0000631F">
      <w:pPr>
        <w:rPr>
          <w:rFonts w:ascii="Arial" w:hAnsi="Arial"/>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3"/>
      </w:tblGrid>
      <w:tr w:rsidR="0000631F" w:rsidRPr="00174A93" w14:paraId="41FFB974" w14:textId="77777777" w:rsidTr="00BD1F4B">
        <w:tc>
          <w:tcPr>
            <w:tcW w:w="8395" w:type="dxa"/>
            <w:tcBorders>
              <w:top w:val="nil"/>
              <w:left w:val="single" w:sz="4" w:space="0" w:color="auto"/>
              <w:bottom w:val="nil"/>
              <w:right w:val="single" w:sz="4" w:space="0" w:color="auto"/>
            </w:tcBorders>
            <w:shd w:val="clear" w:color="auto" w:fill="auto"/>
          </w:tcPr>
          <w:p w14:paraId="7D4E5AD6" w14:textId="77777777" w:rsidR="0000631F" w:rsidRPr="00174A93" w:rsidRDefault="0000631F" w:rsidP="00BD1F4B">
            <w:pPr>
              <w:rPr>
                <w:rFonts w:ascii="Arial" w:hAnsi="Arial"/>
                <w:sz w:val="22"/>
                <w:szCs w:val="22"/>
              </w:rPr>
            </w:pPr>
            <w:r w:rsidRPr="00174A93">
              <w:rPr>
                <w:rFonts w:ascii="Arial" w:hAnsi="Arial"/>
                <w:sz w:val="16"/>
                <w:szCs w:val="16"/>
              </w:rPr>
              <w:t xml:space="preserve">Name und Firmensitz des </w:t>
            </w:r>
            <w:r>
              <w:rPr>
                <w:rFonts w:ascii="Arial" w:hAnsi="Arial"/>
                <w:sz w:val="16"/>
                <w:szCs w:val="16"/>
              </w:rPr>
              <w:t>Auftragnehmers</w:t>
            </w:r>
            <w:r w:rsidRPr="00174A93">
              <w:rPr>
                <w:rFonts w:ascii="Arial" w:hAnsi="Arial"/>
                <w:sz w:val="16"/>
                <w:szCs w:val="16"/>
              </w:rPr>
              <w:t xml:space="preserve">  </w:t>
            </w:r>
          </w:p>
        </w:tc>
      </w:tr>
      <w:tr w:rsidR="0000631F" w:rsidRPr="00174A93" w14:paraId="6A41ACD4" w14:textId="77777777" w:rsidTr="00BD1F4B">
        <w:tc>
          <w:tcPr>
            <w:tcW w:w="8395" w:type="dxa"/>
            <w:tcBorders>
              <w:top w:val="nil"/>
              <w:left w:val="single" w:sz="4" w:space="0" w:color="auto"/>
              <w:bottom w:val="single" w:sz="4" w:space="0" w:color="auto"/>
              <w:right w:val="single" w:sz="4" w:space="0" w:color="auto"/>
            </w:tcBorders>
            <w:shd w:val="clear" w:color="auto" w:fill="auto"/>
          </w:tcPr>
          <w:p w14:paraId="0A7A7EC5" w14:textId="77777777" w:rsidR="0000631F" w:rsidRPr="00174A93" w:rsidRDefault="0000631F" w:rsidP="00BD1F4B">
            <w:pPr>
              <w:rPr>
                <w:rFonts w:ascii="Arial" w:hAnsi="Arial"/>
                <w:sz w:val="22"/>
                <w:szCs w:val="22"/>
              </w:rPr>
            </w:pPr>
          </w:p>
          <w:p w14:paraId="185E0710" w14:textId="77777777" w:rsidR="0000631F" w:rsidRPr="00174A93" w:rsidRDefault="0000631F" w:rsidP="00BD1F4B">
            <w:pPr>
              <w:rPr>
                <w:rFonts w:ascii="Arial" w:hAnsi="Arial"/>
                <w:sz w:val="22"/>
                <w:szCs w:val="22"/>
              </w:rPr>
            </w:pPr>
          </w:p>
        </w:tc>
      </w:tr>
    </w:tbl>
    <w:p w14:paraId="74902DCF" w14:textId="77777777" w:rsidR="0000631F" w:rsidRPr="00174A93" w:rsidRDefault="0000631F" w:rsidP="0000631F">
      <w:pPr>
        <w:rPr>
          <w:rFonts w:ascii="Arial" w:hAnsi="Arial"/>
        </w:rPr>
      </w:pPr>
    </w:p>
    <w:p w14:paraId="5A3A5482" w14:textId="77777777" w:rsidR="0000631F" w:rsidRPr="00174A93" w:rsidRDefault="0000631F" w:rsidP="0000631F">
      <w:pPr>
        <w:ind w:left="708"/>
        <w:rPr>
          <w:rFonts w:ascii="Arial" w:hAnsi="Arial"/>
        </w:rPr>
      </w:pPr>
      <w:r w:rsidRPr="00174A93">
        <w:rPr>
          <w:rFonts w:ascii="Arial" w:hAnsi="Arial"/>
        </w:rPr>
        <w:t>haben den folgenden Vertrag geschlossen (</w:t>
      </w:r>
      <w:r>
        <w:rPr>
          <w:rFonts w:ascii="Arial" w:hAnsi="Arial"/>
        </w:rPr>
        <w:t>der</w:t>
      </w:r>
      <w:r w:rsidRPr="00174A93">
        <w:rPr>
          <w:rFonts w:ascii="Arial" w:hAnsi="Arial"/>
        </w:rPr>
        <w:t xml:space="preserve"> “</w:t>
      </w:r>
      <w:r>
        <w:rPr>
          <w:rFonts w:ascii="Arial" w:hAnsi="Arial"/>
          <w:b/>
          <w:bCs/>
        </w:rPr>
        <w:t>Vertrag</w:t>
      </w:r>
      <w:r w:rsidRPr="00174A93">
        <w:rPr>
          <w:rFonts w:ascii="Arial" w:hAnsi="Arial"/>
        </w:rPr>
        <w:t>”):</w:t>
      </w:r>
    </w:p>
    <w:p w14:paraId="0AC8F83D" w14:textId="77777777" w:rsidR="0000631F" w:rsidRPr="00174A93" w:rsidRDefault="0000631F" w:rsidP="0000631F">
      <w:pPr>
        <w:rPr>
          <w:rFonts w:ascii="Arial" w:hAnsi="Arial"/>
        </w:rPr>
      </w:pPr>
    </w:p>
    <w:tbl>
      <w:tblPr>
        <w:tblW w:w="0" w:type="auto"/>
        <w:tblInd w:w="817" w:type="dxa"/>
        <w:tblLook w:val="01E0" w:firstRow="1" w:lastRow="1" w:firstColumn="1" w:lastColumn="1" w:noHBand="0" w:noVBand="0"/>
      </w:tblPr>
      <w:tblGrid>
        <w:gridCol w:w="5708"/>
        <w:gridCol w:w="2535"/>
      </w:tblGrid>
      <w:tr w:rsidR="0000631F" w:rsidRPr="006317D4" w14:paraId="3D5B4B29" w14:textId="77777777" w:rsidTr="00BD1F4B">
        <w:tc>
          <w:tcPr>
            <w:tcW w:w="5812" w:type="dxa"/>
            <w:tcBorders>
              <w:top w:val="single" w:sz="4" w:space="0" w:color="auto"/>
              <w:left w:val="single" w:sz="4" w:space="0" w:color="auto"/>
              <w:bottom w:val="single" w:sz="4" w:space="0" w:color="auto"/>
              <w:right w:val="single" w:sz="4" w:space="0" w:color="auto"/>
            </w:tcBorders>
            <w:shd w:val="clear" w:color="auto" w:fill="auto"/>
          </w:tcPr>
          <w:p w14:paraId="5AE7FD0C" w14:textId="77777777" w:rsidR="0000631F" w:rsidRPr="006317D4" w:rsidRDefault="0000631F" w:rsidP="00BD1F4B">
            <w:pPr>
              <w:rPr>
                <w:rFonts w:ascii="Arial" w:hAnsi="Arial"/>
                <w:sz w:val="16"/>
                <w:szCs w:val="16"/>
                <w:lang w:val="en-GB"/>
              </w:rPr>
            </w:pPr>
            <w:proofErr w:type="spellStart"/>
            <w:r>
              <w:rPr>
                <w:rFonts w:ascii="Arial" w:hAnsi="Arial"/>
                <w:sz w:val="16"/>
                <w:szCs w:val="16"/>
                <w:lang w:val="en-GB"/>
              </w:rPr>
              <w:t>Vertragsnummer</w:t>
            </w:r>
            <w:proofErr w:type="spellEnd"/>
            <w:r w:rsidRPr="006317D4">
              <w:rPr>
                <w:rFonts w:ascii="Arial" w:hAnsi="Arial"/>
                <w:sz w:val="16"/>
                <w:szCs w:val="16"/>
                <w:lang w:val="en-GB"/>
              </w:rPr>
              <w:t xml:space="preserve"> / </w:t>
            </w:r>
            <w:proofErr w:type="spellStart"/>
            <w:r>
              <w:rPr>
                <w:rFonts w:ascii="Arial" w:hAnsi="Arial"/>
                <w:sz w:val="16"/>
                <w:szCs w:val="16"/>
                <w:lang w:val="en-GB"/>
              </w:rPr>
              <w:t>Bezeichnung</w:t>
            </w:r>
            <w:proofErr w:type="spellEnd"/>
            <w:r>
              <w:rPr>
                <w:rFonts w:ascii="Arial" w:hAnsi="Arial"/>
                <w:sz w:val="16"/>
                <w:szCs w:val="16"/>
                <w:lang w:val="en-GB"/>
              </w:rPr>
              <w:t xml:space="preserve"> des </w:t>
            </w:r>
            <w:proofErr w:type="spellStart"/>
            <w:r>
              <w:rPr>
                <w:rFonts w:ascii="Arial" w:hAnsi="Arial"/>
                <w:sz w:val="16"/>
                <w:szCs w:val="16"/>
                <w:lang w:val="en-GB"/>
              </w:rPr>
              <w:t>Vertrages</w:t>
            </w:r>
            <w:proofErr w:type="spellEnd"/>
          </w:p>
          <w:p w14:paraId="10E39ABE" w14:textId="77777777" w:rsidR="0000631F" w:rsidRPr="006317D4" w:rsidRDefault="0000631F" w:rsidP="00BD1F4B">
            <w:pPr>
              <w:rPr>
                <w:rFonts w:ascii="Arial" w:hAnsi="Arial"/>
                <w:sz w:val="16"/>
                <w:szCs w:val="16"/>
                <w:lang w:val="en-GB"/>
              </w:rPr>
            </w:pPr>
          </w:p>
          <w:p w14:paraId="06B41549" w14:textId="77777777" w:rsidR="0000631F" w:rsidRPr="006317D4" w:rsidRDefault="0000631F" w:rsidP="00BD1F4B">
            <w:pPr>
              <w:rPr>
                <w:rFonts w:ascii="Arial" w:hAnsi="Arial"/>
                <w:sz w:val="16"/>
                <w:szCs w:val="16"/>
                <w:lang w:val="en-GB"/>
              </w:rPr>
            </w:pPr>
          </w:p>
          <w:p w14:paraId="45A15614" w14:textId="77777777" w:rsidR="0000631F" w:rsidRPr="006317D4" w:rsidRDefault="0000631F" w:rsidP="00BD1F4B">
            <w:pPr>
              <w:rPr>
                <w:rFonts w:ascii="Arial" w:hAnsi="Arial"/>
                <w:sz w:val="16"/>
                <w:szCs w:val="16"/>
                <w:lang w:val="en-GB"/>
              </w:rPr>
            </w:pP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59701ED2" w14:textId="77777777" w:rsidR="0000631F" w:rsidRPr="006317D4" w:rsidRDefault="0000631F" w:rsidP="00BD1F4B">
            <w:pPr>
              <w:rPr>
                <w:rFonts w:ascii="Arial" w:hAnsi="Arial"/>
                <w:sz w:val="16"/>
                <w:szCs w:val="16"/>
              </w:rPr>
            </w:pPr>
            <w:r>
              <w:rPr>
                <w:rFonts w:ascii="Arial" w:hAnsi="Arial"/>
                <w:sz w:val="16"/>
                <w:szCs w:val="16"/>
              </w:rPr>
              <w:t>Datum</w:t>
            </w:r>
          </w:p>
        </w:tc>
      </w:tr>
      <w:tr w:rsidR="0000631F" w:rsidRPr="006317D4" w14:paraId="5E5E4AE7" w14:textId="77777777" w:rsidTr="00BD1F4B">
        <w:tc>
          <w:tcPr>
            <w:tcW w:w="5812" w:type="dxa"/>
            <w:tcBorders>
              <w:top w:val="single" w:sz="4" w:space="0" w:color="auto"/>
              <w:left w:val="single" w:sz="4" w:space="0" w:color="auto"/>
              <w:bottom w:val="single" w:sz="4" w:space="0" w:color="auto"/>
            </w:tcBorders>
            <w:shd w:val="clear" w:color="auto" w:fill="auto"/>
          </w:tcPr>
          <w:p w14:paraId="725F3ACF" w14:textId="77777777" w:rsidR="0000631F" w:rsidRPr="006317D4" w:rsidRDefault="0000631F" w:rsidP="00BD1F4B">
            <w:pPr>
              <w:rPr>
                <w:rFonts w:ascii="Arial" w:hAnsi="Arial"/>
                <w:sz w:val="16"/>
                <w:szCs w:val="16"/>
                <w:lang w:val="en-GB"/>
              </w:rPr>
            </w:pPr>
            <w:proofErr w:type="spellStart"/>
            <w:r>
              <w:rPr>
                <w:rFonts w:ascii="Arial" w:hAnsi="Arial"/>
                <w:sz w:val="16"/>
                <w:szCs w:val="16"/>
                <w:lang w:val="en-GB"/>
              </w:rPr>
              <w:t>Beschreibung</w:t>
            </w:r>
            <w:proofErr w:type="spellEnd"/>
            <w:r>
              <w:rPr>
                <w:rFonts w:ascii="Arial" w:hAnsi="Arial"/>
                <w:sz w:val="16"/>
                <w:szCs w:val="16"/>
                <w:lang w:val="en-GB"/>
              </w:rPr>
              <w:t xml:space="preserve"> des </w:t>
            </w:r>
            <w:proofErr w:type="spellStart"/>
            <w:r>
              <w:rPr>
                <w:rFonts w:ascii="Arial" w:hAnsi="Arial"/>
                <w:sz w:val="16"/>
                <w:szCs w:val="16"/>
                <w:lang w:val="en-GB"/>
              </w:rPr>
              <w:t>Vertragsgegenstandes</w:t>
            </w:r>
            <w:proofErr w:type="spellEnd"/>
          </w:p>
          <w:p w14:paraId="4A600C03" w14:textId="77777777" w:rsidR="0000631F" w:rsidRPr="006317D4" w:rsidRDefault="0000631F" w:rsidP="00BD1F4B">
            <w:pPr>
              <w:rPr>
                <w:rFonts w:ascii="Arial" w:hAnsi="Arial"/>
                <w:sz w:val="16"/>
                <w:szCs w:val="16"/>
                <w:lang w:val="en-GB"/>
              </w:rPr>
            </w:pPr>
          </w:p>
          <w:p w14:paraId="61B9AFD2" w14:textId="77777777" w:rsidR="0000631F" w:rsidRPr="006317D4" w:rsidRDefault="0000631F" w:rsidP="00BD1F4B">
            <w:pPr>
              <w:rPr>
                <w:rFonts w:ascii="Arial" w:hAnsi="Arial"/>
                <w:sz w:val="16"/>
                <w:szCs w:val="16"/>
                <w:lang w:val="en-GB"/>
              </w:rPr>
            </w:pPr>
          </w:p>
          <w:p w14:paraId="2B9AF83D" w14:textId="77777777" w:rsidR="0000631F" w:rsidRPr="006317D4" w:rsidRDefault="0000631F" w:rsidP="00BD1F4B">
            <w:pPr>
              <w:rPr>
                <w:rFonts w:ascii="Arial" w:hAnsi="Arial"/>
                <w:sz w:val="16"/>
                <w:szCs w:val="16"/>
                <w:lang w:val="en-GB"/>
              </w:rPr>
            </w:pPr>
          </w:p>
        </w:tc>
        <w:tc>
          <w:tcPr>
            <w:tcW w:w="2583" w:type="dxa"/>
            <w:tcBorders>
              <w:top w:val="single" w:sz="4" w:space="0" w:color="auto"/>
              <w:bottom w:val="single" w:sz="4" w:space="0" w:color="auto"/>
              <w:right w:val="single" w:sz="4" w:space="0" w:color="auto"/>
            </w:tcBorders>
            <w:shd w:val="clear" w:color="auto" w:fill="auto"/>
          </w:tcPr>
          <w:p w14:paraId="7331F3AE" w14:textId="77777777" w:rsidR="0000631F" w:rsidRPr="006317D4" w:rsidRDefault="0000631F" w:rsidP="00BD1F4B">
            <w:pPr>
              <w:rPr>
                <w:rFonts w:ascii="Arial" w:hAnsi="Arial"/>
                <w:sz w:val="16"/>
                <w:szCs w:val="16"/>
                <w:lang w:val="en-GB"/>
              </w:rPr>
            </w:pPr>
          </w:p>
        </w:tc>
      </w:tr>
    </w:tbl>
    <w:p w14:paraId="626C60F3" w14:textId="77777777" w:rsidR="0000631F" w:rsidRPr="00F64CD2" w:rsidRDefault="0000631F" w:rsidP="0000631F">
      <w:pPr>
        <w:rPr>
          <w:rFonts w:ascii="Arial" w:hAnsi="Arial"/>
          <w:lang w:val="en-GB"/>
        </w:rPr>
      </w:pPr>
    </w:p>
    <w:p w14:paraId="72D02CBB" w14:textId="77777777" w:rsidR="0000631F" w:rsidRPr="0072376E" w:rsidRDefault="0000631F" w:rsidP="0000631F">
      <w:pPr>
        <w:ind w:left="709" w:hanging="709"/>
        <w:jc w:val="both"/>
        <w:rPr>
          <w:rFonts w:ascii="Arial" w:hAnsi="Arial"/>
        </w:rPr>
      </w:pPr>
      <w:r w:rsidRPr="0072376E">
        <w:rPr>
          <w:rFonts w:ascii="Arial" w:hAnsi="Arial"/>
        </w:rPr>
        <w:t>B.</w:t>
      </w:r>
      <w:r w:rsidRPr="0072376E">
        <w:rPr>
          <w:rFonts w:ascii="Arial" w:hAnsi="Arial"/>
        </w:rPr>
        <w:tab/>
      </w:r>
      <w:r w:rsidRPr="0000631F">
        <w:rPr>
          <w:rFonts w:ascii="Arial" w:hAnsi="Arial"/>
        </w:rPr>
        <w:t xml:space="preserve">Gemäß den Bestimmungen des Vertrages hat der Auftragnehmer dem Auftraggeber eine Bürgschaft gemäß § 765 BGB in Höhe von </w:t>
      </w:r>
      <w:r w:rsidRPr="0000631F">
        <w:rPr>
          <w:rFonts w:ascii="Arial" w:hAnsi="Arial"/>
          <w:highlight w:val="yellow"/>
        </w:rPr>
        <w:t>##</w:t>
      </w:r>
      <w:r w:rsidRPr="0000631F">
        <w:rPr>
          <w:rFonts w:ascii="Arial" w:hAnsi="Arial"/>
        </w:rPr>
        <w:t xml:space="preserve"> % (in Worten: (in Worten: </w:t>
      </w:r>
      <w:r w:rsidRPr="0000631F">
        <w:rPr>
          <w:rFonts w:ascii="Arial" w:hAnsi="Arial"/>
          <w:highlight w:val="yellow"/>
        </w:rPr>
        <w:t>##</w:t>
      </w:r>
      <w:r w:rsidRPr="0000631F">
        <w:rPr>
          <w:rFonts w:ascii="Arial" w:hAnsi="Arial"/>
        </w:rPr>
        <w:t xml:space="preserve"> Prozent) des Vertragspreises (wie im Vertrag definiert) als Sicherheit für die vollständige und ordnungsgemäße Erfüllung aller Verpflichtungen, Pflichten, Zusagen und Verbindlichkeiten des Auftragnehmers aus oder im Zusammenhang mit dem Vertrag, einschließlich, aber nicht beschränkt auf die Verpflichtungen zur Rückzahlung von Überzahlungen, Regressansprüchen aufgrund der Nichtzahlung von Sozialversicherungsbeiträgen oder </w:t>
      </w:r>
      <w:r>
        <w:rPr>
          <w:rFonts w:ascii="Arial" w:hAnsi="Arial"/>
        </w:rPr>
        <w:t xml:space="preserve">Beiträgen zur </w:t>
      </w:r>
      <w:r w:rsidRPr="0000631F">
        <w:rPr>
          <w:rFonts w:ascii="Arial" w:hAnsi="Arial"/>
        </w:rPr>
        <w:t>gesetzlichen Unfallversicherung, Ansprüche gegen den Auftraggeber wegen Verstoßes des Auftragnehmers gegen das Arbeitnehmerentsendegesetz, wegen Nichtzahlung des Mindestlohnes oder der Urlaubskassenbeiträge, jeweils auch gegenüber dem Personal von Subunternehmern des Auftragnehmers, sowie Nebenforderungen, wie z.B. Zinsforderungen zu stellen.</w:t>
      </w:r>
    </w:p>
    <w:p w14:paraId="3750F5B3" w14:textId="77777777" w:rsidR="0000631F" w:rsidRPr="0072376E" w:rsidRDefault="0000631F" w:rsidP="0000631F">
      <w:pPr>
        <w:ind w:left="709" w:hanging="709"/>
        <w:jc w:val="both"/>
        <w:rPr>
          <w:rFonts w:ascii="Arial" w:hAnsi="Arial"/>
        </w:rPr>
      </w:pPr>
    </w:p>
    <w:p w14:paraId="37EE9FEE" w14:textId="77777777" w:rsidR="0000631F" w:rsidRPr="0072376E" w:rsidRDefault="0000631F" w:rsidP="0000631F">
      <w:pPr>
        <w:ind w:left="709" w:hanging="709"/>
        <w:jc w:val="both"/>
        <w:rPr>
          <w:rFonts w:ascii="Arial" w:hAnsi="Arial"/>
        </w:rPr>
      </w:pPr>
      <w:r w:rsidRPr="0000631F">
        <w:rPr>
          <w:rFonts w:ascii="Arial" w:hAnsi="Arial"/>
        </w:rPr>
        <w:t xml:space="preserve">C. </w:t>
      </w:r>
      <w:r w:rsidRPr="0000631F">
        <w:rPr>
          <w:rFonts w:ascii="Arial" w:hAnsi="Arial"/>
        </w:rPr>
        <w:tab/>
      </w:r>
      <w:r w:rsidRPr="0072376E">
        <w:rPr>
          <w:rFonts w:ascii="Arial" w:hAnsi="Arial"/>
        </w:rPr>
        <w:t xml:space="preserve">Auf Wunsch des </w:t>
      </w:r>
      <w:r>
        <w:rPr>
          <w:rFonts w:ascii="Arial" w:hAnsi="Arial"/>
        </w:rPr>
        <w:t>Auftraggebers</w:t>
      </w:r>
      <w:r w:rsidRPr="0072376E">
        <w:rPr>
          <w:rFonts w:ascii="Arial" w:hAnsi="Arial"/>
        </w:rPr>
        <w:t xml:space="preserve"> hat sich die Bank (wie hier definiert) bereit erklärt, diese Bürgschaft zugunsten des </w:t>
      </w:r>
      <w:r>
        <w:rPr>
          <w:rFonts w:ascii="Arial" w:hAnsi="Arial"/>
        </w:rPr>
        <w:t>Auftraggebers</w:t>
      </w:r>
      <w:r w:rsidRPr="0072376E">
        <w:rPr>
          <w:rFonts w:ascii="Arial" w:hAnsi="Arial"/>
        </w:rPr>
        <w:t xml:space="preserve"> zu </w:t>
      </w:r>
      <w:r>
        <w:rPr>
          <w:rFonts w:ascii="Arial" w:hAnsi="Arial"/>
        </w:rPr>
        <w:t>stellen</w:t>
      </w:r>
      <w:r w:rsidRPr="0072376E">
        <w:rPr>
          <w:rFonts w:ascii="Arial" w:hAnsi="Arial"/>
        </w:rPr>
        <w:t>.</w:t>
      </w:r>
    </w:p>
    <w:p w14:paraId="587A4760" w14:textId="77777777" w:rsidR="00F830ED" w:rsidRPr="0000631F" w:rsidRDefault="00F830ED" w:rsidP="00C3551A">
      <w:pPr>
        <w:rPr>
          <w:rFonts w:ascii="Arial" w:hAnsi="Arial"/>
        </w:rPr>
      </w:pPr>
    </w:p>
    <w:p w14:paraId="66110683" w14:textId="77777777" w:rsidR="004A40AA" w:rsidRDefault="004A40AA" w:rsidP="0000631F">
      <w:pPr>
        <w:jc w:val="both"/>
        <w:rPr>
          <w:rFonts w:ascii="Arial" w:hAnsi="Arial"/>
          <w:lang w:val="en-GB"/>
        </w:rPr>
      </w:pPr>
    </w:p>
    <w:p w14:paraId="3633CB39" w14:textId="77777777" w:rsidR="007A7841" w:rsidRDefault="007A7841" w:rsidP="007A7841">
      <w:pPr>
        <w:ind w:left="709" w:hanging="709"/>
        <w:jc w:val="both"/>
        <w:rPr>
          <w:rFonts w:ascii="Arial" w:hAnsi="Arial"/>
          <w:lang w:val="en-GB"/>
        </w:rPr>
      </w:pPr>
    </w:p>
    <w:p w14:paraId="7C08184E" w14:textId="77777777" w:rsidR="006912E5" w:rsidRPr="00C60C30" w:rsidRDefault="006912E5" w:rsidP="006912E5">
      <w:pPr>
        <w:ind w:left="709" w:hanging="709"/>
        <w:jc w:val="both"/>
        <w:rPr>
          <w:rFonts w:ascii="Arial" w:hAnsi="Arial"/>
          <w:b/>
          <w:bCs/>
        </w:rPr>
      </w:pPr>
      <w:r w:rsidRPr="00C60C30">
        <w:rPr>
          <w:rFonts w:ascii="Arial" w:hAnsi="Arial"/>
          <w:b/>
          <w:bCs/>
        </w:rPr>
        <w:t xml:space="preserve">Dies vorausgeschickt erklären wir: </w:t>
      </w:r>
    </w:p>
    <w:p w14:paraId="5D9956EE" w14:textId="77777777" w:rsidR="006912E5" w:rsidRPr="00C60C30" w:rsidRDefault="006912E5" w:rsidP="006912E5">
      <w:pPr>
        <w:ind w:left="709" w:hanging="709"/>
        <w:jc w:val="both"/>
        <w:rPr>
          <w:rFonts w:ascii="Arial" w:hAnsi="Arial"/>
        </w:rPr>
      </w:pPr>
    </w:p>
    <w:p w14:paraId="5EA8C632" w14:textId="77777777" w:rsidR="006912E5" w:rsidRDefault="006912E5" w:rsidP="006912E5">
      <w:pPr>
        <w:numPr>
          <w:ilvl w:val="0"/>
          <w:numId w:val="5"/>
        </w:numPr>
        <w:ind w:hanging="1065"/>
        <w:jc w:val="both"/>
        <w:rPr>
          <w:rFonts w:ascii="Arial" w:hAnsi="Arial"/>
          <w:lang w:val="en-GB"/>
        </w:rPr>
      </w:pPr>
      <w:proofErr w:type="spellStart"/>
      <w:r>
        <w:rPr>
          <w:rFonts w:ascii="Arial" w:hAnsi="Arial"/>
          <w:lang w:val="en-GB"/>
        </w:rPr>
        <w:t>Wir</w:t>
      </w:r>
      <w:proofErr w:type="spellEnd"/>
      <w:r>
        <w:rPr>
          <w:rFonts w:ascii="Arial" w:hAnsi="Arial"/>
          <w:lang w:val="en-GB"/>
        </w:rPr>
        <w:t xml:space="preserve"> (die “</w:t>
      </w:r>
      <w:r w:rsidRPr="004E2381">
        <w:rPr>
          <w:rFonts w:ascii="Arial" w:hAnsi="Arial"/>
          <w:b/>
          <w:bCs/>
          <w:lang w:val="en-GB"/>
        </w:rPr>
        <w:t>Bank</w:t>
      </w:r>
      <w:r>
        <w:rPr>
          <w:rFonts w:ascii="Arial" w:hAnsi="Arial"/>
          <w:lang w:val="en-GB"/>
        </w:rPr>
        <w:t xml:space="preserve">”) </w:t>
      </w:r>
    </w:p>
    <w:p w14:paraId="0BC84EEC" w14:textId="77777777" w:rsidR="006912E5" w:rsidRDefault="006912E5" w:rsidP="006912E5">
      <w:pPr>
        <w:ind w:left="1065"/>
        <w:jc w:val="both"/>
        <w:rPr>
          <w:rFonts w:ascii="Arial" w:hAnsi="Arial"/>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3"/>
      </w:tblGrid>
      <w:tr w:rsidR="006912E5" w:rsidRPr="0072376E" w14:paraId="743C79A5" w14:textId="77777777" w:rsidTr="00BD1F4B">
        <w:tc>
          <w:tcPr>
            <w:tcW w:w="8395" w:type="dxa"/>
            <w:tcBorders>
              <w:top w:val="nil"/>
              <w:left w:val="single" w:sz="4" w:space="0" w:color="auto"/>
              <w:bottom w:val="nil"/>
              <w:right w:val="single" w:sz="4" w:space="0" w:color="auto"/>
            </w:tcBorders>
            <w:shd w:val="clear" w:color="auto" w:fill="auto"/>
          </w:tcPr>
          <w:p w14:paraId="1E8876A6" w14:textId="77777777" w:rsidR="006912E5" w:rsidRPr="0072376E" w:rsidRDefault="006912E5" w:rsidP="00BD1F4B">
            <w:pPr>
              <w:jc w:val="both"/>
              <w:rPr>
                <w:rFonts w:ascii="Arial" w:hAnsi="Arial"/>
                <w:sz w:val="16"/>
                <w:szCs w:val="16"/>
              </w:rPr>
            </w:pPr>
            <w:r w:rsidRPr="0072376E">
              <w:rPr>
                <w:rFonts w:ascii="Arial" w:hAnsi="Arial"/>
                <w:sz w:val="16"/>
                <w:szCs w:val="16"/>
              </w:rPr>
              <w:t xml:space="preserve">Name </w:t>
            </w:r>
            <w:r>
              <w:rPr>
                <w:rFonts w:ascii="Arial" w:hAnsi="Arial"/>
                <w:sz w:val="16"/>
                <w:szCs w:val="16"/>
              </w:rPr>
              <w:t>u</w:t>
            </w:r>
            <w:r w:rsidRPr="0072376E">
              <w:rPr>
                <w:rFonts w:ascii="Arial" w:hAnsi="Arial"/>
                <w:sz w:val="16"/>
                <w:szCs w:val="16"/>
              </w:rPr>
              <w:t>nd F</w:t>
            </w:r>
            <w:r>
              <w:rPr>
                <w:rFonts w:ascii="Arial" w:hAnsi="Arial"/>
                <w:sz w:val="16"/>
                <w:szCs w:val="16"/>
              </w:rPr>
              <w:t>i</w:t>
            </w:r>
            <w:r w:rsidRPr="0072376E">
              <w:rPr>
                <w:rFonts w:ascii="Arial" w:hAnsi="Arial"/>
                <w:sz w:val="16"/>
                <w:szCs w:val="16"/>
              </w:rPr>
              <w:t>r</w:t>
            </w:r>
            <w:r>
              <w:rPr>
                <w:rFonts w:ascii="Arial" w:hAnsi="Arial"/>
                <w:sz w:val="16"/>
                <w:szCs w:val="16"/>
              </w:rPr>
              <w:t>m</w:t>
            </w:r>
            <w:r w:rsidRPr="0072376E">
              <w:rPr>
                <w:rFonts w:ascii="Arial" w:hAnsi="Arial"/>
                <w:sz w:val="16"/>
                <w:szCs w:val="16"/>
              </w:rPr>
              <w:t>ensitz der B</w:t>
            </w:r>
            <w:r>
              <w:rPr>
                <w:rFonts w:ascii="Arial" w:hAnsi="Arial"/>
                <w:sz w:val="16"/>
                <w:szCs w:val="16"/>
              </w:rPr>
              <w:t>ank/ des Bürgen</w:t>
            </w:r>
          </w:p>
        </w:tc>
      </w:tr>
      <w:tr w:rsidR="006912E5" w:rsidRPr="0072376E" w14:paraId="566779AB" w14:textId="77777777" w:rsidTr="00BD1F4B">
        <w:tc>
          <w:tcPr>
            <w:tcW w:w="8395" w:type="dxa"/>
            <w:tcBorders>
              <w:top w:val="nil"/>
              <w:left w:val="single" w:sz="4" w:space="0" w:color="auto"/>
              <w:bottom w:val="single" w:sz="4" w:space="0" w:color="auto"/>
              <w:right w:val="single" w:sz="4" w:space="0" w:color="auto"/>
            </w:tcBorders>
            <w:shd w:val="clear" w:color="auto" w:fill="auto"/>
          </w:tcPr>
          <w:p w14:paraId="4F13A9C0" w14:textId="77777777" w:rsidR="006912E5" w:rsidRPr="0072376E" w:rsidRDefault="006912E5" w:rsidP="00BD1F4B">
            <w:pPr>
              <w:rPr>
                <w:rFonts w:ascii="Arial" w:hAnsi="Arial"/>
                <w:sz w:val="22"/>
                <w:szCs w:val="22"/>
              </w:rPr>
            </w:pPr>
          </w:p>
          <w:p w14:paraId="4063F980" w14:textId="77777777" w:rsidR="006912E5" w:rsidRPr="0072376E" w:rsidRDefault="006912E5" w:rsidP="00BD1F4B">
            <w:pPr>
              <w:rPr>
                <w:rFonts w:ascii="Arial" w:hAnsi="Arial"/>
                <w:sz w:val="22"/>
                <w:szCs w:val="22"/>
              </w:rPr>
            </w:pPr>
          </w:p>
        </w:tc>
      </w:tr>
    </w:tbl>
    <w:p w14:paraId="5AB36A9D" w14:textId="77777777" w:rsidR="007E21A4" w:rsidRPr="006912E5" w:rsidRDefault="007E21A4" w:rsidP="00C3551A">
      <w:pPr>
        <w:jc w:val="both"/>
        <w:rPr>
          <w:rFonts w:ascii="Arial" w:hAnsi="Arial"/>
        </w:rPr>
      </w:pPr>
    </w:p>
    <w:p w14:paraId="300DEC8B" w14:textId="77777777" w:rsidR="00F85304" w:rsidRPr="0072376E" w:rsidRDefault="00F85304" w:rsidP="00F85304">
      <w:pPr>
        <w:ind w:left="709" w:hanging="1"/>
        <w:jc w:val="both"/>
        <w:rPr>
          <w:rFonts w:ascii="Arial" w:hAnsi="Arial"/>
        </w:rPr>
      </w:pPr>
      <w:r>
        <w:rPr>
          <w:rFonts w:ascii="Arial" w:hAnsi="Arial"/>
        </w:rPr>
        <w:t xml:space="preserve">Übernehmen </w:t>
      </w:r>
      <w:r w:rsidR="006912E5" w:rsidRPr="006912E5">
        <w:rPr>
          <w:rFonts w:ascii="Arial" w:hAnsi="Arial"/>
        </w:rPr>
        <w:t xml:space="preserve">hiermit gegenüber dem </w:t>
      </w:r>
      <w:r>
        <w:rPr>
          <w:rFonts w:ascii="Arial" w:hAnsi="Arial"/>
        </w:rPr>
        <w:t>Auftragnehmer</w:t>
      </w:r>
      <w:r w:rsidR="006912E5" w:rsidRPr="006912E5">
        <w:rPr>
          <w:rFonts w:ascii="Arial" w:hAnsi="Arial"/>
        </w:rPr>
        <w:t xml:space="preserve"> die unwiderrufliche, selbstschuldnerische Bürgschaft nach deutschem Recht </w:t>
      </w:r>
      <w:r>
        <w:rPr>
          <w:rFonts w:ascii="Arial" w:hAnsi="Arial"/>
        </w:rPr>
        <w:t>zur Absicherung der</w:t>
      </w:r>
      <w:r w:rsidR="006912E5" w:rsidRPr="006912E5">
        <w:rPr>
          <w:rFonts w:ascii="Arial" w:hAnsi="Arial"/>
        </w:rPr>
        <w:t xml:space="preserve"> vollständige</w:t>
      </w:r>
      <w:r>
        <w:rPr>
          <w:rFonts w:ascii="Arial" w:hAnsi="Arial"/>
        </w:rPr>
        <w:t>n</w:t>
      </w:r>
      <w:r w:rsidR="006912E5" w:rsidRPr="006912E5">
        <w:rPr>
          <w:rFonts w:ascii="Arial" w:hAnsi="Arial"/>
        </w:rPr>
        <w:t xml:space="preserve"> und ordnungsgemäße</w:t>
      </w:r>
      <w:r>
        <w:rPr>
          <w:rFonts w:ascii="Arial" w:hAnsi="Arial"/>
        </w:rPr>
        <w:t>n</w:t>
      </w:r>
      <w:r w:rsidR="006912E5" w:rsidRPr="006912E5">
        <w:rPr>
          <w:rFonts w:ascii="Arial" w:hAnsi="Arial"/>
        </w:rPr>
        <w:t xml:space="preserve"> Erfüllung aller Verpflichtungen, Aufgaben, Zusagen und Verbindlichkeiten des </w:t>
      </w:r>
      <w:r>
        <w:rPr>
          <w:rFonts w:ascii="Arial" w:hAnsi="Arial"/>
        </w:rPr>
        <w:t>Auftragnehmers</w:t>
      </w:r>
      <w:r w:rsidR="006912E5" w:rsidRPr="006912E5">
        <w:rPr>
          <w:rFonts w:ascii="Arial" w:hAnsi="Arial"/>
        </w:rPr>
        <w:t xml:space="preserve"> aus oder im Zusammenhang mit dem Vertrag, wie in Erwägungsgrund B beschrieben, und verpflichten </w:t>
      </w:r>
      <w:r>
        <w:rPr>
          <w:rFonts w:ascii="Arial" w:hAnsi="Arial"/>
        </w:rPr>
        <w:t>uns</w:t>
      </w:r>
      <w:r w:rsidR="006912E5" w:rsidRPr="006912E5">
        <w:rPr>
          <w:rFonts w:ascii="Arial" w:hAnsi="Arial"/>
        </w:rPr>
        <w:t xml:space="preserve">, </w:t>
      </w:r>
      <w:r>
        <w:rPr>
          <w:rFonts w:ascii="Arial" w:hAnsi="Arial"/>
        </w:rPr>
        <w:t>uns</w:t>
      </w:r>
      <w:r w:rsidRPr="0072376E">
        <w:rPr>
          <w:rFonts w:ascii="Arial" w:hAnsi="Arial"/>
        </w:rPr>
        <w:t xml:space="preserve"> an den </w:t>
      </w:r>
      <w:r>
        <w:rPr>
          <w:rFonts w:ascii="Arial" w:hAnsi="Arial"/>
        </w:rPr>
        <w:t>Auftraggeber</w:t>
      </w:r>
      <w:r w:rsidRPr="0072376E">
        <w:rPr>
          <w:rFonts w:ascii="Arial" w:hAnsi="Arial"/>
        </w:rPr>
        <w:t xml:space="preserve"> </w:t>
      </w:r>
      <w:r>
        <w:rPr>
          <w:rFonts w:ascii="Arial" w:hAnsi="Arial"/>
        </w:rPr>
        <w:t>Zahlungen b</w:t>
      </w:r>
      <w:r w:rsidRPr="0072376E">
        <w:rPr>
          <w:rFonts w:ascii="Arial" w:hAnsi="Arial"/>
        </w:rPr>
        <w:t>is zu einem Gesamtbetrag (der "Höchstbetrag") von</w:t>
      </w:r>
    </w:p>
    <w:p w14:paraId="21384C5E" w14:textId="77777777" w:rsidR="00F85304" w:rsidRPr="0072376E" w:rsidRDefault="00F85304" w:rsidP="00F85304">
      <w:pPr>
        <w:ind w:left="709" w:hanging="1"/>
        <w:jc w:val="both"/>
        <w:rPr>
          <w:rFonts w:ascii="Arial" w:hAnsi="Arial"/>
        </w:rPr>
      </w:pPr>
    </w:p>
    <w:p w14:paraId="07D66AA6" w14:textId="77777777" w:rsidR="00F85304" w:rsidRPr="0072376E" w:rsidRDefault="00F85304" w:rsidP="00F85304">
      <w:pPr>
        <w:jc w:val="both"/>
        <w:rPr>
          <w:rFonts w:ascii="Arial" w:hAnsi="Arial"/>
        </w:rPr>
      </w:pPr>
    </w:p>
    <w:tbl>
      <w:tblPr>
        <w:tblW w:w="0" w:type="auto"/>
        <w:tblInd w:w="817" w:type="dxa"/>
        <w:tblLook w:val="01E0" w:firstRow="1" w:lastRow="1" w:firstColumn="1" w:lastColumn="1" w:noHBand="0" w:noVBand="0"/>
      </w:tblPr>
      <w:tblGrid>
        <w:gridCol w:w="1262"/>
        <w:gridCol w:w="6981"/>
      </w:tblGrid>
      <w:tr w:rsidR="00F85304" w:rsidRPr="006317D4" w14:paraId="1C9B3550" w14:textId="77777777" w:rsidTr="00BD1F4B">
        <w:tc>
          <w:tcPr>
            <w:tcW w:w="1276" w:type="dxa"/>
            <w:tcBorders>
              <w:left w:val="single" w:sz="4" w:space="0" w:color="auto"/>
              <w:right w:val="single" w:sz="4" w:space="0" w:color="auto"/>
            </w:tcBorders>
            <w:shd w:val="clear" w:color="auto" w:fill="auto"/>
          </w:tcPr>
          <w:p w14:paraId="47C61422" w14:textId="77777777" w:rsidR="00F85304" w:rsidRPr="006317D4" w:rsidRDefault="00F85304" w:rsidP="00BD1F4B">
            <w:pPr>
              <w:jc w:val="both"/>
              <w:rPr>
                <w:rFonts w:ascii="Arial" w:hAnsi="Arial"/>
                <w:sz w:val="16"/>
                <w:szCs w:val="16"/>
              </w:rPr>
            </w:pPr>
            <w:r>
              <w:rPr>
                <w:rFonts w:ascii="Arial" w:hAnsi="Arial"/>
                <w:sz w:val="16"/>
                <w:szCs w:val="16"/>
              </w:rPr>
              <w:t>Währung</w:t>
            </w:r>
          </w:p>
        </w:tc>
        <w:tc>
          <w:tcPr>
            <w:tcW w:w="7119" w:type="dxa"/>
            <w:tcBorders>
              <w:left w:val="single" w:sz="4" w:space="0" w:color="auto"/>
              <w:right w:val="single" w:sz="4" w:space="0" w:color="auto"/>
            </w:tcBorders>
            <w:shd w:val="clear" w:color="auto" w:fill="auto"/>
          </w:tcPr>
          <w:p w14:paraId="14FF2E2D" w14:textId="77777777" w:rsidR="00F85304" w:rsidRPr="006317D4" w:rsidRDefault="00F85304" w:rsidP="00BD1F4B">
            <w:pPr>
              <w:jc w:val="both"/>
              <w:rPr>
                <w:rFonts w:ascii="Arial" w:hAnsi="Arial"/>
                <w:sz w:val="16"/>
                <w:szCs w:val="16"/>
              </w:rPr>
            </w:pPr>
            <w:r>
              <w:rPr>
                <w:rFonts w:ascii="Arial" w:hAnsi="Arial"/>
                <w:sz w:val="16"/>
                <w:szCs w:val="16"/>
              </w:rPr>
              <w:t>Betrag in Worten</w:t>
            </w:r>
          </w:p>
        </w:tc>
      </w:tr>
      <w:tr w:rsidR="00F85304" w:rsidRPr="006317D4" w14:paraId="3CFD2561" w14:textId="77777777" w:rsidTr="00BD1F4B">
        <w:tc>
          <w:tcPr>
            <w:tcW w:w="1276" w:type="dxa"/>
            <w:tcBorders>
              <w:left w:val="single" w:sz="4" w:space="0" w:color="auto"/>
              <w:bottom w:val="single" w:sz="4" w:space="0" w:color="auto"/>
              <w:right w:val="single" w:sz="4" w:space="0" w:color="auto"/>
            </w:tcBorders>
            <w:shd w:val="clear" w:color="auto" w:fill="auto"/>
          </w:tcPr>
          <w:p w14:paraId="0959040D" w14:textId="77777777" w:rsidR="00F85304" w:rsidRPr="006317D4" w:rsidRDefault="00F85304" w:rsidP="00BD1F4B">
            <w:pPr>
              <w:jc w:val="both"/>
              <w:rPr>
                <w:rFonts w:ascii="Arial" w:hAnsi="Arial"/>
                <w:sz w:val="22"/>
                <w:szCs w:val="22"/>
              </w:rPr>
            </w:pPr>
          </w:p>
          <w:p w14:paraId="36FD0CDD" w14:textId="77777777" w:rsidR="00F85304" w:rsidRPr="006317D4" w:rsidRDefault="00F85304" w:rsidP="00BD1F4B">
            <w:pPr>
              <w:jc w:val="both"/>
              <w:rPr>
                <w:rFonts w:ascii="Arial" w:hAnsi="Arial"/>
                <w:sz w:val="22"/>
                <w:szCs w:val="22"/>
              </w:rPr>
            </w:pPr>
          </w:p>
        </w:tc>
        <w:tc>
          <w:tcPr>
            <w:tcW w:w="7119" w:type="dxa"/>
            <w:tcBorders>
              <w:left w:val="single" w:sz="4" w:space="0" w:color="auto"/>
              <w:bottom w:val="single" w:sz="4" w:space="0" w:color="auto"/>
              <w:right w:val="single" w:sz="4" w:space="0" w:color="auto"/>
            </w:tcBorders>
            <w:shd w:val="clear" w:color="auto" w:fill="auto"/>
          </w:tcPr>
          <w:p w14:paraId="24E33F39" w14:textId="77777777" w:rsidR="00F85304" w:rsidRPr="006317D4" w:rsidRDefault="00F85304" w:rsidP="00BD1F4B">
            <w:pPr>
              <w:jc w:val="both"/>
              <w:rPr>
                <w:rFonts w:ascii="Arial" w:hAnsi="Arial"/>
                <w:sz w:val="22"/>
                <w:szCs w:val="22"/>
              </w:rPr>
            </w:pPr>
          </w:p>
        </w:tc>
      </w:tr>
    </w:tbl>
    <w:p w14:paraId="568FD281" w14:textId="77777777" w:rsidR="00F85304" w:rsidRDefault="00F85304" w:rsidP="00F85304">
      <w:pPr>
        <w:jc w:val="both"/>
        <w:rPr>
          <w:rFonts w:ascii="Arial" w:hAnsi="Arial"/>
          <w:lang w:val="en-GB"/>
        </w:rPr>
      </w:pPr>
    </w:p>
    <w:p w14:paraId="668B77A7" w14:textId="77777777" w:rsidR="00F85304" w:rsidRPr="00905013" w:rsidRDefault="00F85304" w:rsidP="00F85304">
      <w:pPr>
        <w:ind w:left="709" w:hanging="709"/>
        <w:jc w:val="both"/>
        <w:rPr>
          <w:rFonts w:ascii="Arial" w:hAnsi="Arial"/>
          <w:lang w:val="en-US"/>
        </w:rPr>
      </w:pPr>
    </w:p>
    <w:p w14:paraId="0F7A24E0" w14:textId="77777777" w:rsidR="00F85304" w:rsidRDefault="00F85304" w:rsidP="00F85304">
      <w:pPr>
        <w:ind w:left="709"/>
        <w:jc w:val="both"/>
        <w:rPr>
          <w:rFonts w:ascii="Arial" w:hAnsi="Arial"/>
          <w:lang w:val="en-GB"/>
        </w:rPr>
      </w:pPr>
      <w:proofErr w:type="spellStart"/>
      <w:r>
        <w:rPr>
          <w:rFonts w:ascii="Arial" w:hAnsi="Arial"/>
          <w:lang w:val="en-GB"/>
        </w:rPr>
        <w:t>zu</w:t>
      </w:r>
      <w:proofErr w:type="spellEnd"/>
      <w:r>
        <w:rPr>
          <w:rFonts w:ascii="Arial" w:hAnsi="Arial"/>
          <w:lang w:val="en-GB"/>
        </w:rPr>
        <w:t xml:space="preserve"> </w:t>
      </w:r>
      <w:proofErr w:type="spellStart"/>
      <w:r>
        <w:rPr>
          <w:rFonts w:ascii="Arial" w:hAnsi="Arial"/>
          <w:lang w:val="en-GB"/>
        </w:rPr>
        <w:t>leisten</w:t>
      </w:r>
      <w:proofErr w:type="spellEnd"/>
      <w:r>
        <w:rPr>
          <w:rFonts w:ascii="Arial" w:hAnsi="Arial"/>
          <w:lang w:val="en-GB"/>
        </w:rPr>
        <w:t>.</w:t>
      </w:r>
    </w:p>
    <w:p w14:paraId="5BE56BBB" w14:textId="77777777" w:rsidR="00E01A58" w:rsidRDefault="00E01A58" w:rsidP="00F85304">
      <w:pPr>
        <w:ind w:left="709" w:hanging="1"/>
        <w:jc w:val="both"/>
        <w:rPr>
          <w:rFonts w:ascii="Arial" w:hAnsi="Arial"/>
          <w:lang w:val="en-GB"/>
        </w:rPr>
      </w:pPr>
    </w:p>
    <w:p w14:paraId="0B62D448" w14:textId="77777777" w:rsidR="00466014" w:rsidRPr="00466014" w:rsidRDefault="00466014" w:rsidP="00466014">
      <w:pPr>
        <w:ind w:left="709"/>
        <w:jc w:val="both"/>
        <w:rPr>
          <w:rFonts w:ascii="Arial" w:hAnsi="Arial"/>
        </w:rPr>
      </w:pPr>
      <w:r w:rsidRPr="00466014">
        <w:rPr>
          <w:rFonts w:ascii="Arial" w:hAnsi="Arial"/>
        </w:rPr>
        <w:t xml:space="preserve">Soweit durch </w:t>
      </w:r>
      <w:proofErr w:type="spellStart"/>
      <w:r w:rsidRPr="00466014">
        <w:rPr>
          <w:rFonts w:ascii="Arial" w:hAnsi="Arial"/>
        </w:rPr>
        <w:t>di</w:t>
      </w:r>
      <w:ins w:id="0" w:author="Stefan Becker" w:date="2022-02-02T10:49:00Z">
        <w:r w:rsidR="00C74CC0">
          <w:rPr>
            <w:rFonts w:ascii="Arial" w:hAnsi="Arial"/>
          </w:rPr>
          <w:t>c</w:t>
        </w:r>
      </w:ins>
      <w:r w:rsidRPr="00466014">
        <w:rPr>
          <w:rFonts w:ascii="Arial" w:hAnsi="Arial"/>
        </w:rPr>
        <w:t>ese</w:t>
      </w:r>
      <w:proofErr w:type="spellEnd"/>
      <w:r w:rsidRPr="00466014">
        <w:rPr>
          <w:rFonts w:ascii="Arial" w:hAnsi="Arial"/>
        </w:rPr>
        <w:t xml:space="preserve"> Bürgschaft auch die Mängelansprüche (inkl. sämtlicher mit Mängeln zusammenhängender Zahlungs- und Schadensersatzansprüche) abgesichert wird, gilt dies mit der Einschränkung, dass </w:t>
      </w:r>
      <w:r w:rsidR="002C2FB9">
        <w:rPr>
          <w:rFonts w:ascii="Arial" w:hAnsi="Arial"/>
        </w:rPr>
        <w:t xml:space="preserve">wir </w:t>
      </w:r>
      <w:r w:rsidRPr="00466014">
        <w:rPr>
          <w:rFonts w:ascii="Arial" w:hAnsi="Arial"/>
        </w:rPr>
        <w:t>für Ansprüche wegen Mängeln nur dann hafte</w:t>
      </w:r>
      <w:r w:rsidR="002C2FB9">
        <w:rPr>
          <w:rFonts w:ascii="Arial" w:hAnsi="Arial"/>
        </w:rPr>
        <w:t>n</w:t>
      </w:r>
      <w:r w:rsidRPr="00466014">
        <w:rPr>
          <w:rFonts w:ascii="Arial" w:hAnsi="Arial"/>
        </w:rPr>
        <w:t xml:space="preserve">, wenn der Auftraggeber gegenüber dem Auftragnehmer den Mangel bzw. das Mangelsymptom spätestens mit Abnahme bzw. im Falle eines Kaufvertrages mit der Lieferung gerügt hat; eine Haftung </w:t>
      </w:r>
      <w:r w:rsidR="002C2FB9">
        <w:rPr>
          <w:rFonts w:ascii="Arial" w:hAnsi="Arial"/>
        </w:rPr>
        <w:t>unsererseits</w:t>
      </w:r>
      <w:r w:rsidRPr="00466014">
        <w:rPr>
          <w:rFonts w:ascii="Arial" w:hAnsi="Arial"/>
        </w:rPr>
        <w:t xml:space="preserve"> wegen Mängeln besteht daher nicht, wenn der Auftraggeber gegenüber dem Auftragnehmer den Mangel bzw. das Mangelsymptom erstmals nach Abnahme bzw. der Lieferung rügt.</w:t>
      </w:r>
    </w:p>
    <w:p w14:paraId="69767E7C" w14:textId="77777777" w:rsidR="00466014" w:rsidRPr="00466014" w:rsidRDefault="00466014" w:rsidP="00F85304">
      <w:pPr>
        <w:ind w:left="709" w:hanging="1"/>
        <w:jc w:val="both"/>
        <w:rPr>
          <w:rFonts w:ascii="Arial" w:hAnsi="Arial"/>
        </w:rPr>
      </w:pPr>
    </w:p>
    <w:p w14:paraId="01DF3AF6" w14:textId="77777777" w:rsidR="00626AF9" w:rsidRPr="00466014" w:rsidRDefault="00626AF9" w:rsidP="00626AF9">
      <w:pPr>
        <w:ind w:left="709" w:hanging="709"/>
        <w:jc w:val="both"/>
        <w:rPr>
          <w:rFonts w:ascii="Arial" w:hAnsi="Arial"/>
        </w:rPr>
      </w:pPr>
    </w:p>
    <w:p w14:paraId="6BE58FA9" w14:textId="77777777" w:rsidR="00F85304" w:rsidRPr="00057E2B" w:rsidRDefault="00F85304" w:rsidP="00F85304">
      <w:pPr>
        <w:numPr>
          <w:ilvl w:val="0"/>
          <w:numId w:val="5"/>
        </w:numPr>
        <w:ind w:left="709" w:hanging="709"/>
        <w:jc w:val="both"/>
        <w:rPr>
          <w:rFonts w:ascii="Arial" w:hAnsi="Arial"/>
        </w:rPr>
      </w:pPr>
      <w:r w:rsidRPr="00057E2B">
        <w:rPr>
          <w:rFonts w:ascii="Arial" w:hAnsi="Arial"/>
        </w:rPr>
        <w:t>Wir verzichten auf die “Einrede der Vorausklage” gem.  § 771 BGB sowie das Recht auf Hinterlegung.</w:t>
      </w:r>
    </w:p>
    <w:p w14:paraId="60C52B40" w14:textId="77777777" w:rsidR="00F85304" w:rsidRPr="00057E2B" w:rsidRDefault="00F85304" w:rsidP="00F85304">
      <w:pPr>
        <w:jc w:val="both"/>
        <w:rPr>
          <w:rFonts w:ascii="Arial" w:hAnsi="Arial"/>
        </w:rPr>
      </w:pPr>
    </w:p>
    <w:p w14:paraId="0719138A" w14:textId="7A02E606" w:rsidR="00F85304" w:rsidRPr="00E20DF9" w:rsidRDefault="00F85304" w:rsidP="00F85304">
      <w:pPr>
        <w:numPr>
          <w:ilvl w:val="0"/>
          <w:numId w:val="5"/>
        </w:numPr>
        <w:ind w:left="709" w:hanging="709"/>
        <w:jc w:val="both"/>
        <w:rPr>
          <w:rFonts w:ascii="Arial" w:hAnsi="Arial"/>
        </w:rPr>
      </w:pPr>
      <w:r w:rsidRPr="00E20DF9">
        <w:rPr>
          <w:rFonts w:ascii="Arial" w:hAnsi="Arial"/>
        </w:rPr>
        <w:t>Wir verzichten weiterhin auf die “Einrede der Anfechtbarkeit” gem. § 770 BGB, jedoch nicht für den Fall der arglistigen Täuschung</w:t>
      </w:r>
      <w:r w:rsidR="00181FF8">
        <w:rPr>
          <w:rFonts w:ascii="Arial" w:hAnsi="Arial"/>
        </w:rPr>
        <w:t xml:space="preserve"> oder </w:t>
      </w:r>
      <w:r w:rsidR="00181FF8">
        <w:rPr>
          <w:rFonts w:ascii="Arial" w:hAnsi="Arial"/>
        </w:rPr>
        <w:t>der widerrechtlichen Drohung</w:t>
      </w:r>
      <w:r w:rsidRPr="00E20DF9">
        <w:rPr>
          <w:rFonts w:ascii="Arial" w:hAnsi="Arial"/>
        </w:rPr>
        <w:t xml:space="preserve">. Wir verzichten </w:t>
      </w:r>
      <w:r>
        <w:rPr>
          <w:rFonts w:ascii="Arial" w:hAnsi="Arial"/>
        </w:rPr>
        <w:t xml:space="preserve">auch </w:t>
      </w:r>
      <w:r w:rsidRPr="00E20DF9">
        <w:rPr>
          <w:rFonts w:ascii="Arial" w:hAnsi="Arial"/>
        </w:rPr>
        <w:t xml:space="preserve">auf die Einrede der Aufrechenbarkeit soweit es sich nicht um unbestrittene oder gerichtlich festgestellte Forderungen handelt. </w:t>
      </w:r>
    </w:p>
    <w:p w14:paraId="680F4E14" w14:textId="77777777" w:rsidR="00F85304" w:rsidRPr="00E20DF9" w:rsidRDefault="00F85304" w:rsidP="00F85304">
      <w:pPr>
        <w:ind w:left="709" w:hanging="709"/>
        <w:jc w:val="both"/>
        <w:rPr>
          <w:rFonts w:ascii="Arial" w:hAnsi="Arial"/>
        </w:rPr>
      </w:pPr>
    </w:p>
    <w:p w14:paraId="2E3330E8" w14:textId="77777777" w:rsidR="00F85304" w:rsidRDefault="00F85304" w:rsidP="00F85304">
      <w:pPr>
        <w:numPr>
          <w:ilvl w:val="0"/>
          <w:numId w:val="5"/>
        </w:numPr>
        <w:ind w:left="709" w:hanging="709"/>
        <w:jc w:val="both"/>
        <w:rPr>
          <w:rFonts w:ascii="Arial" w:hAnsi="Arial"/>
        </w:rPr>
      </w:pPr>
      <w:r w:rsidRPr="00E20DF9">
        <w:rPr>
          <w:rFonts w:ascii="Arial" w:hAnsi="Arial"/>
        </w:rPr>
        <w:t>Diese Bürgschaft bleibt auch im Falle eines Eigentümerwechsels auf Seiten des Auftragnehmers oder im Falle einer Änderung der Rechtsform des Unternehmens des Auftragnehmers gültig.</w:t>
      </w:r>
    </w:p>
    <w:p w14:paraId="7CE7ED60" w14:textId="77777777" w:rsidR="00F85304" w:rsidRDefault="00F85304" w:rsidP="00F85304">
      <w:pPr>
        <w:pStyle w:val="Listenabsatz"/>
        <w:rPr>
          <w:rFonts w:ascii="Arial" w:hAnsi="Arial"/>
        </w:rPr>
      </w:pPr>
    </w:p>
    <w:p w14:paraId="688A6572" w14:textId="77777777" w:rsidR="00F85304" w:rsidRDefault="00F85304" w:rsidP="00F85304">
      <w:pPr>
        <w:numPr>
          <w:ilvl w:val="0"/>
          <w:numId w:val="5"/>
        </w:numPr>
        <w:ind w:left="709" w:hanging="709"/>
        <w:jc w:val="both"/>
        <w:rPr>
          <w:rFonts w:ascii="Arial" w:hAnsi="Arial"/>
        </w:rPr>
      </w:pPr>
      <w:r w:rsidRPr="00E20DF9">
        <w:rPr>
          <w:rFonts w:ascii="Arial" w:hAnsi="Arial"/>
        </w:rPr>
        <w:t xml:space="preserve">Ansprüche aus dieser Bürgschaft verjähren </w:t>
      </w:r>
      <w:r>
        <w:rPr>
          <w:rFonts w:ascii="Arial" w:hAnsi="Arial"/>
        </w:rPr>
        <w:t>nach</w:t>
      </w:r>
      <w:r w:rsidRPr="00E20DF9">
        <w:rPr>
          <w:rFonts w:ascii="Arial" w:hAnsi="Arial"/>
        </w:rPr>
        <w:t xml:space="preserve"> fünf Jahren, beginnend mit dem </w:t>
      </w:r>
      <w:r>
        <w:rPr>
          <w:rFonts w:ascii="Arial" w:hAnsi="Arial"/>
        </w:rPr>
        <w:t>Ende</w:t>
      </w:r>
      <w:r w:rsidRPr="00E20DF9">
        <w:rPr>
          <w:rFonts w:ascii="Arial" w:hAnsi="Arial"/>
        </w:rPr>
        <w:t xml:space="preserve"> des Jahres, in dem die zu sichernden Ansprüche fällig </w:t>
      </w:r>
      <w:r>
        <w:rPr>
          <w:rFonts w:ascii="Arial" w:hAnsi="Arial"/>
        </w:rPr>
        <w:t>geworden sind</w:t>
      </w:r>
      <w:r w:rsidRPr="00E20DF9">
        <w:rPr>
          <w:rFonts w:ascii="Arial" w:hAnsi="Arial"/>
        </w:rPr>
        <w:t>.</w:t>
      </w:r>
    </w:p>
    <w:p w14:paraId="2062C412" w14:textId="77777777" w:rsidR="00F85304" w:rsidRPr="00E20DF9" w:rsidRDefault="00F85304" w:rsidP="00F85304">
      <w:pPr>
        <w:jc w:val="both"/>
        <w:rPr>
          <w:rFonts w:ascii="Arial" w:hAnsi="Arial"/>
        </w:rPr>
      </w:pPr>
    </w:p>
    <w:p w14:paraId="0808B179" w14:textId="77777777" w:rsidR="00F85304" w:rsidRPr="00E20DF9" w:rsidRDefault="00F85304" w:rsidP="00F85304">
      <w:pPr>
        <w:numPr>
          <w:ilvl w:val="0"/>
          <w:numId w:val="5"/>
        </w:numPr>
        <w:ind w:left="709" w:hanging="709"/>
        <w:jc w:val="both"/>
        <w:rPr>
          <w:rFonts w:ascii="Arial" w:hAnsi="Arial"/>
        </w:rPr>
      </w:pPr>
      <w:r w:rsidRPr="00E20DF9">
        <w:rPr>
          <w:rFonts w:ascii="Arial" w:hAnsi="Arial"/>
        </w:rPr>
        <w:t>Diese Bürgschaft erlischt mit Eintritt eines der</w:t>
      </w:r>
      <w:r>
        <w:rPr>
          <w:rFonts w:ascii="Arial" w:hAnsi="Arial"/>
        </w:rPr>
        <w:t xml:space="preserve"> </w:t>
      </w:r>
      <w:r w:rsidRPr="00E20DF9">
        <w:rPr>
          <w:rFonts w:ascii="Arial" w:hAnsi="Arial"/>
        </w:rPr>
        <w:t xml:space="preserve">nachfolgenden Ereignisses, je nachdem welches zuerst </w:t>
      </w:r>
      <w:proofErr w:type="spellStart"/>
      <w:r w:rsidRPr="00E20DF9">
        <w:rPr>
          <w:rFonts w:ascii="Arial" w:hAnsi="Arial"/>
        </w:rPr>
        <w:t>eintri</w:t>
      </w:r>
      <w:r>
        <w:rPr>
          <w:rFonts w:ascii="Arial" w:hAnsi="Arial"/>
        </w:rPr>
        <w:t>t</w:t>
      </w:r>
      <w:r w:rsidRPr="00E20DF9">
        <w:rPr>
          <w:rFonts w:ascii="Arial" w:hAnsi="Arial"/>
        </w:rPr>
        <w:t>t</w:t>
      </w:r>
      <w:proofErr w:type="spellEnd"/>
      <w:r w:rsidRPr="00E20DF9">
        <w:rPr>
          <w:rFonts w:ascii="Arial" w:hAnsi="Arial"/>
        </w:rPr>
        <w:t xml:space="preserve">:  </w:t>
      </w:r>
    </w:p>
    <w:p w14:paraId="508D14A5" w14:textId="77777777" w:rsidR="00F85304" w:rsidRPr="00E20DF9" w:rsidRDefault="00F85304" w:rsidP="00F85304">
      <w:pPr>
        <w:overflowPunct/>
        <w:autoSpaceDE/>
        <w:autoSpaceDN/>
        <w:adjustRightInd/>
        <w:ind w:left="1418" w:right="283"/>
        <w:jc w:val="both"/>
        <w:textAlignment w:val="auto"/>
        <w:rPr>
          <w:rFonts w:ascii="Arial" w:hAnsi="Arial"/>
        </w:rPr>
      </w:pPr>
    </w:p>
    <w:p w14:paraId="4F5DE5CB" w14:textId="77777777" w:rsidR="00F85304" w:rsidRPr="00E20DF9" w:rsidRDefault="00F85304" w:rsidP="00F85304">
      <w:pPr>
        <w:overflowPunct/>
        <w:autoSpaceDE/>
        <w:autoSpaceDN/>
        <w:adjustRightInd/>
        <w:ind w:left="1134" w:right="283" w:hanging="425"/>
        <w:jc w:val="both"/>
        <w:textAlignment w:val="auto"/>
        <w:rPr>
          <w:rFonts w:ascii="Arial" w:hAnsi="Arial"/>
        </w:rPr>
      </w:pPr>
      <w:r w:rsidRPr="00E20DF9">
        <w:rPr>
          <w:rFonts w:ascii="Arial" w:hAnsi="Arial"/>
        </w:rPr>
        <w:t xml:space="preserve">(a) </w:t>
      </w:r>
      <w:r>
        <w:rPr>
          <w:rFonts w:ascii="Arial" w:hAnsi="Arial"/>
        </w:rPr>
        <w:tab/>
        <w:t xml:space="preserve">der </w:t>
      </w:r>
      <w:r w:rsidRPr="00E20DF9">
        <w:rPr>
          <w:rFonts w:ascii="Arial" w:hAnsi="Arial"/>
        </w:rPr>
        <w:t xml:space="preserve">Tag, an dem die Bank Forderungen in Höhe des </w:t>
      </w:r>
      <w:r>
        <w:rPr>
          <w:rFonts w:ascii="Arial" w:hAnsi="Arial"/>
        </w:rPr>
        <w:t>H</w:t>
      </w:r>
      <w:r w:rsidRPr="00E20DF9">
        <w:rPr>
          <w:rFonts w:ascii="Arial" w:hAnsi="Arial"/>
        </w:rPr>
        <w:t>öchstbetrags beglichen hat, oder</w:t>
      </w:r>
    </w:p>
    <w:p w14:paraId="60456D24" w14:textId="77777777" w:rsidR="00F85304" w:rsidRPr="00E20DF9" w:rsidRDefault="00F85304" w:rsidP="00F85304">
      <w:pPr>
        <w:overflowPunct/>
        <w:autoSpaceDE/>
        <w:autoSpaceDN/>
        <w:adjustRightInd/>
        <w:ind w:left="1134" w:right="283" w:hanging="425"/>
        <w:jc w:val="both"/>
        <w:textAlignment w:val="auto"/>
        <w:rPr>
          <w:rFonts w:ascii="Arial" w:hAnsi="Arial"/>
        </w:rPr>
      </w:pPr>
      <w:r w:rsidRPr="00E20DF9">
        <w:rPr>
          <w:rFonts w:ascii="Arial" w:hAnsi="Arial"/>
        </w:rPr>
        <w:t xml:space="preserve">(b) </w:t>
      </w:r>
      <w:r>
        <w:rPr>
          <w:rFonts w:ascii="Arial" w:hAnsi="Arial"/>
        </w:rPr>
        <w:tab/>
        <w:t>der</w:t>
      </w:r>
      <w:r w:rsidRPr="00E20DF9">
        <w:rPr>
          <w:rFonts w:ascii="Arial" w:hAnsi="Arial"/>
        </w:rPr>
        <w:t xml:space="preserve"> Tag, an dem die ursprüngliche Bürgschaft zwecks Annullierung an die Bank zurückgegeben wird, oder</w:t>
      </w:r>
    </w:p>
    <w:p w14:paraId="6278FA75" w14:textId="77777777" w:rsidR="00F85304" w:rsidRPr="00E20DF9" w:rsidRDefault="00F85304" w:rsidP="00F85304">
      <w:pPr>
        <w:overflowPunct/>
        <w:autoSpaceDE/>
        <w:autoSpaceDN/>
        <w:adjustRightInd/>
        <w:ind w:left="1134" w:right="283" w:hanging="425"/>
        <w:jc w:val="both"/>
        <w:textAlignment w:val="auto"/>
        <w:rPr>
          <w:rFonts w:ascii="Arial" w:hAnsi="Arial"/>
        </w:rPr>
      </w:pPr>
      <w:r w:rsidRPr="00E20DF9">
        <w:rPr>
          <w:rFonts w:ascii="Arial" w:hAnsi="Arial"/>
        </w:rPr>
        <w:t xml:space="preserve">(c) </w:t>
      </w:r>
      <w:r>
        <w:rPr>
          <w:rFonts w:ascii="Arial" w:hAnsi="Arial"/>
        </w:rPr>
        <w:tab/>
        <w:t>der Tag</w:t>
      </w:r>
      <w:r w:rsidRPr="00E20DF9">
        <w:rPr>
          <w:rFonts w:ascii="Arial" w:hAnsi="Arial"/>
        </w:rPr>
        <w:t>, an dem die Bank eine schriftliche Erklärung des Auftraggebers erhält, in der dieser die Bank von allen Verpflichtungen ihm gegenüber aus dieser Bürgschaft entbindet; oder</w:t>
      </w:r>
    </w:p>
    <w:p w14:paraId="562D486C" w14:textId="77777777" w:rsidR="00F85304" w:rsidRPr="00F85304" w:rsidRDefault="00F85304" w:rsidP="00F85304">
      <w:pPr>
        <w:overflowPunct/>
        <w:autoSpaceDE/>
        <w:autoSpaceDN/>
        <w:adjustRightInd/>
        <w:ind w:left="1134" w:right="283" w:hanging="425"/>
        <w:jc w:val="both"/>
        <w:textAlignment w:val="auto"/>
        <w:rPr>
          <w:rFonts w:ascii="Arial" w:hAnsi="Arial"/>
        </w:rPr>
      </w:pPr>
      <w:r w:rsidRPr="00F85304">
        <w:rPr>
          <w:rFonts w:ascii="Arial" w:hAnsi="Arial"/>
        </w:rPr>
        <w:t xml:space="preserve">(d) </w:t>
      </w:r>
      <w:r w:rsidRPr="00F85304">
        <w:rPr>
          <w:rFonts w:ascii="Arial" w:hAnsi="Arial"/>
        </w:rPr>
        <w:tab/>
        <w:t>[</w:t>
      </w:r>
      <w:r w:rsidRPr="0045249F">
        <w:rPr>
          <w:rFonts w:ascii="Arial" w:hAnsi="Arial"/>
          <w:highlight w:val="yellow"/>
        </w:rPr>
        <w:t>Datum, 24:00 Uhr MEZ</w:t>
      </w:r>
      <w:r w:rsidRPr="00F85304">
        <w:rPr>
          <w:rFonts w:ascii="Arial" w:hAnsi="Arial"/>
        </w:rPr>
        <w:t>].</w:t>
      </w:r>
    </w:p>
    <w:p w14:paraId="224042FC" w14:textId="77777777" w:rsidR="00F85304" w:rsidRPr="00F85304" w:rsidRDefault="00F85304" w:rsidP="00F85304">
      <w:pPr>
        <w:spacing w:after="240"/>
        <w:ind w:left="709"/>
        <w:rPr>
          <w:rFonts w:ascii="Arial" w:hAnsi="Arial"/>
        </w:rPr>
      </w:pPr>
    </w:p>
    <w:p w14:paraId="165678AB" w14:textId="77777777" w:rsidR="00F85304" w:rsidRPr="00E20DF9" w:rsidRDefault="00F85304" w:rsidP="00F85304">
      <w:pPr>
        <w:spacing w:after="240"/>
        <w:ind w:left="709"/>
        <w:rPr>
          <w:rFonts w:ascii="Arial" w:hAnsi="Arial"/>
        </w:rPr>
      </w:pPr>
      <w:r w:rsidRPr="00E20DF9">
        <w:rPr>
          <w:rFonts w:ascii="Arial" w:hAnsi="Arial"/>
        </w:rPr>
        <w:t>(</w:t>
      </w:r>
      <w:r>
        <w:rPr>
          <w:rFonts w:ascii="Arial" w:hAnsi="Arial"/>
        </w:rPr>
        <w:t>das</w:t>
      </w:r>
      <w:r w:rsidRPr="00E20DF9">
        <w:rPr>
          <w:rFonts w:ascii="Arial" w:hAnsi="Arial"/>
        </w:rPr>
        <w:t xml:space="preserve"> "</w:t>
      </w:r>
      <w:r w:rsidRPr="00E20DF9">
        <w:rPr>
          <w:rFonts w:ascii="Arial" w:hAnsi="Arial"/>
          <w:b/>
          <w:bCs/>
        </w:rPr>
        <w:t>Ablaufdatum</w:t>
      </w:r>
      <w:r w:rsidRPr="00E20DF9">
        <w:rPr>
          <w:rFonts w:ascii="Arial" w:hAnsi="Arial"/>
        </w:rPr>
        <w:t>").</w:t>
      </w:r>
    </w:p>
    <w:p w14:paraId="0E5FF7AA" w14:textId="77777777" w:rsidR="00F85304" w:rsidRPr="00E20DF9" w:rsidRDefault="00F85304" w:rsidP="00F85304">
      <w:pPr>
        <w:ind w:left="709"/>
        <w:jc w:val="both"/>
        <w:rPr>
          <w:rFonts w:ascii="Arial" w:hAnsi="Arial" w:cs="Arial"/>
        </w:rPr>
      </w:pPr>
      <w:r w:rsidRPr="00E20DF9">
        <w:rPr>
          <w:rFonts w:ascii="Arial" w:hAnsi="Arial"/>
        </w:rPr>
        <w:t>Ei</w:t>
      </w:r>
      <w:r>
        <w:rPr>
          <w:rFonts w:ascii="Arial" w:hAnsi="Arial"/>
        </w:rPr>
        <w:t>ne Zahlungsaufforderung</w:t>
      </w:r>
      <w:r w:rsidRPr="00E20DF9">
        <w:rPr>
          <w:rFonts w:ascii="Arial" w:hAnsi="Arial"/>
        </w:rPr>
        <w:t xml:space="preserve"> muss bei der Bank am oder vor </w:t>
      </w:r>
      <w:r>
        <w:rPr>
          <w:rFonts w:ascii="Arial" w:hAnsi="Arial"/>
        </w:rPr>
        <w:t>dem Ablaufdatum</w:t>
      </w:r>
      <w:r w:rsidRPr="00E20DF9">
        <w:rPr>
          <w:rFonts w:ascii="Arial" w:hAnsi="Arial"/>
        </w:rPr>
        <w:t xml:space="preserve"> eingehen.</w:t>
      </w:r>
    </w:p>
    <w:p w14:paraId="12ACE96F" w14:textId="77777777" w:rsidR="00F85304" w:rsidRPr="00E20DF9" w:rsidRDefault="00F85304" w:rsidP="00F85304">
      <w:pPr>
        <w:ind w:left="709"/>
        <w:jc w:val="both"/>
        <w:rPr>
          <w:rFonts w:ascii="Arial" w:hAnsi="Arial" w:cs="Arial"/>
        </w:rPr>
      </w:pPr>
    </w:p>
    <w:p w14:paraId="0E841567" w14:textId="77777777" w:rsidR="00F85304" w:rsidRPr="004F6452" w:rsidRDefault="00F85304" w:rsidP="00F85304">
      <w:pPr>
        <w:ind w:left="705" w:hanging="705"/>
        <w:jc w:val="both"/>
        <w:rPr>
          <w:rFonts w:ascii="Arial" w:hAnsi="Arial" w:cs="Arial"/>
        </w:rPr>
      </w:pPr>
      <w:r w:rsidRPr="004F6452">
        <w:rPr>
          <w:rFonts w:ascii="Arial" w:hAnsi="Arial" w:cs="Arial"/>
        </w:rPr>
        <w:t>7.</w:t>
      </w:r>
      <w:r w:rsidRPr="004F6452">
        <w:rPr>
          <w:rFonts w:ascii="Arial" w:hAnsi="Arial" w:cs="Arial"/>
        </w:rPr>
        <w:tab/>
        <w:t>Diese Bürgschaft und alle Streitigkeiten oder Ansprüche (einschließlich außervertraglicher Streitigkeiten oder Ansprüche), die sich aus oder im Zusammenhang mit dieser Bürgschaft oder ihrem Gegenstand oder ihrer Entstehung ergeben (die "Streitigkeit"), unterliegen deutschem Recht und sind nach diesem auszulegen. Ausschließlicher Gerichtsstand für alle Streitigkeiten, die sich aus oder i</w:t>
      </w:r>
      <w:r>
        <w:rPr>
          <w:rFonts w:ascii="Arial" w:hAnsi="Arial" w:cs="Arial"/>
        </w:rPr>
        <w:t>n</w:t>
      </w:r>
      <w:r w:rsidRPr="004F6452">
        <w:rPr>
          <w:rFonts w:ascii="Arial" w:hAnsi="Arial" w:cs="Arial"/>
        </w:rPr>
        <w:t xml:space="preserve"> Zusammenhang mit dieser Bürgschaft ergeben, </w:t>
      </w:r>
      <w:r>
        <w:rPr>
          <w:rFonts w:ascii="Arial" w:hAnsi="Arial" w:cs="Arial"/>
        </w:rPr>
        <w:t xml:space="preserve">ist </w:t>
      </w:r>
      <w:r w:rsidRPr="004F6452">
        <w:rPr>
          <w:rFonts w:ascii="Arial" w:hAnsi="Arial" w:cs="Arial"/>
        </w:rPr>
        <w:t>Essen.</w:t>
      </w:r>
    </w:p>
    <w:p w14:paraId="7C35CE3B" w14:textId="77777777" w:rsidR="00F85304" w:rsidRPr="004F6452" w:rsidRDefault="00F85304" w:rsidP="00F85304">
      <w:pPr>
        <w:jc w:val="both"/>
        <w:rPr>
          <w:rFonts w:ascii="Arial" w:hAnsi="Arial" w:cs="Arial"/>
        </w:rPr>
      </w:pPr>
    </w:p>
    <w:p w14:paraId="3735A804" w14:textId="77777777" w:rsidR="00F85304" w:rsidRPr="004F6452" w:rsidRDefault="00F85304" w:rsidP="00F85304">
      <w:pPr>
        <w:jc w:val="both"/>
        <w:rPr>
          <w:rFonts w:ascii="Arial" w:hAnsi="Arial"/>
        </w:rPr>
      </w:pPr>
    </w:p>
    <w:p w14:paraId="207B8197" w14:textId="77777777" w:rsidR="00F85304" w:rsidRPr="004F6452" w:rsidRDefault="00F85304" w:rsidP="00F85304">
      <w:pPr>
        <w:rPr>
          <w:rFonts w:ascii="Arial" w:hAnsi="Arial"/>
        </w:rPr>
      </w:pP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2092"/>
        <w:gridCol w:w="5322"/>
      </w:tblGrid>
      <w:tr w:rsidR="00F85304" w:rsidRPr="006317D4" w14:paraId="13B24244" w14:textId="77777777" w:rsidTr="00BD1F4B">
        <w:tc>
          <w:tcPr>
            <w:tcW w:w="1560" w:type="dxa"/>
            <w:shd w:val="clear" w:color="auto" w:fill="auto"/>
          </w:tcPr>
          <w:p w14:paraId="3D27330E" w14:textId="77777777" w:rsidR="00F85304" w:rsidRPr="006317D4" w:rsidRDefault="00F85304" w:rsidP="00BD1F4B">
            <w:pPr>
              <w:rPr>
                <w:rFonts w:ascii="Arial" w:hAnsi="Arial"/>
                <w:sz w:val="16"/>
                <w:szCs w:val="16"/>
              </w:rPr>
            </w:pPr>
            <w:r>
              <w:rPr>
                <w:rFonts w:ascii="Arial" w:hAnsi="Arial"/>
                <w:sz w:val="16"/>
                <w:szCs w:val="16"/>
              </w:rPr>
              <w:t>Datum</w:t>
            </w:r>
          </w:p>
        </w:tc>
        <w:tc>
          <w:tcPr>
            <w:tcW w:w="2126" w:type="dxa"/>
            <w:shd w:val="clear" w:color="auto" w:fill="auto"/>
          </w:tcPr>
          <w:p w14:paraId="23DE7894" w14:textId="77777777" w:rsidR="00F85304" w:rsidRPr="006317D4" w:rsidRDefault="00F85304" w:rsidP="00BD1F4B">
            <w:pPr>
              <w:rPr>
                <w:rFonts w:ascii="Arial" w:hAnsi="Arial"/>
                <w:sz w:val="16"/>
                <w:szCs w:val="16"/>
              </w:rPr>
            </w:pPr>
            <w:r>
              <w:rPr>
                <w:rFonts w:ascii="Arial" w:hAnsi="Arial"/>
                <w:sz w:val="16"/>
                <w:szCs w:val="16"/>
              </w:rPr>
              <w:t>Ort</w:t>
            </w:r>
          </w:p>
        </w:tc>
        <w:tc>
          <w:tcPr>
            <w:tcW w:w="5418" w:type="dxa"/>
            <w:shd w:val="clear" w:color="auto" w:fill="auto"/>
          </w:tcPr>
          <w:p w14:paraId="28C48D19" w14:textId="77777777" w:rsidR="00F85304" w:rsidRPr="006317D4" w:rsidRDefault="00F85304" w:rsidP="00BD1F4B">
            <w:pPr>
              <w:rPr>
                <w:rFonts w:ascii="Arial" w:hAnsi="Arial"/>
                <w:sz w:val="16"/>
                <w:szCs w:val="16"/>
                <w:lang w:val="en-GB"/>
              </w:rPr>
            </w:pPr>
            <w:proofErr w:type="spellStart"/>
            <w:r>
              <w:rPr>
                <w:rFonts w:ascii="Arial" w:hAnsi="Arial"/>
                <w:sz w:val="16"/>
                <w:szCs w:val="16"/>
                <w:lang w:val="en-GB"/>
              </w:rPr>
              <w:t>Unterschrift</w:t>
            </w:r>
            <w:proofErr w:type="spellEnd"/>
            <w:r w:rsidRPr="006317D4">
              <w:rPr>
                <w:rFonts w:ascii="Arial" w:hAnsi="Arial"/>
                <w:sz w:val="16"/>
                <w:szCs w:val="16"/>
                <w:lang w:val="en-GB"/>
              </w:rPr>
              <w:t xml:space="preserve"> </w:t>
            </w:r>
          </w:p>
          <w:p w14:paraId="1765CEED" w14:textId="77777777" w:rsidR="00F85304" w:rsidRPr="006317D4" w:rsidRDefault="00F85304" w:rsidP="00BD1F4B">
            <w:pPr>
              <w:rPr>
                <w:rFonts w:ascii="Arial" w:hAnsi="Arial"/>
                <w:sz w:val="16"/>
                <w:szCs w:val="16"/>
                <w:lang w:val="en-GB"/>
              </w:rPr>
            </w:pPr>
          </w:p>
          <w:p w14:paraId="37C02194" w14:textId="77777777" w:rsidR="00F85304" w:rsidRPr="006317D4" w:rsidRDefault="00F85304" w:rsidP="00BD1F4B">
            <w:pPr>
              <w:rPr>
                <w:rFonts w:ascii="Arial" w:hAnsi="Arial"/>
                <w:sz w:val="16"/>
                <w:szCs w:val="16"/>
                <w:lang w:val="en-GB"/>
              </w:rPr>
            </w:pPr>
          </w:p>
          <w:p w14:paraId="60D50F8B" w14:textId="77777777" w:rsidR="00F85304" w:rsidRPr="006317D4" w:rsidRDefault="00F85304" w:rsidP="00BD1F4B">
            <w:pPr>
              <w:rPr>
                <w:rFonts w:ascii="Arial" w:hAnsi="Arial"/>
                <w:sz w:val="16"/>
                <w:szCs w:val="16"/>
                <w:lang w:val="en-GB"/>
              </w:rPr>
            </w:pPr>
          </w:p>
          <w:p w14:paraId="68C22D19" w14:textId="77777777" w:rsidR="00F85304" w:rsidRPr="006317D4" w:rsidRDefault="00F85304" w:rsidP="00BD1F4B">
            <w:pPr>
              <w:rPr>
                <w:rFonts w:ascii="Arial" w:hAnsi="Arial"/>
                <w:sz w:val="16"/>
                <w:szCs w:val="16"/>
                <w:lang w:val="en-GB"/>
              </w:rPr>
            </w:pPr>
          </w:p>
          <w:p w14:paraId="7C48FD9B" w14:textId="77777777" w:rsidR="00F85304" w:rsidRPr="006317D4" w:rsidRDefault="00F85304" w:rsidP="00BD1F4B">
            <w:pPr>
              <w:rPr>
                <w:rFonts w:ascii="Arial" w:hAnsi="Arial"/>
                <w:sz w:val="16"/>
                <w:szCs w:val="16"/>
                <w:lang w:val="en-GB"/>
              </w:rPr>
            </w:pPr>
          </w:p>
          <w:p w14:paraId="1736283C" w14:textId="77777777" w:rsidR="00F85304" w:rsidRPr="006317D4" w:rsidRDefault="00F85304" w:rsidP="00BD1F4B">
            <w:pPr>
              <w:rPr>
                <w:rFonts w:ascii="Arial" w:hAnsi="Arial"/>
                <w:sz w:val="16"/>
                <w:szCs w:val="16"/>
                <w:lang w:val="en-GB"/>
              </w:rPr>
            </w:pPr>
          </w:p>
        </w:tc>
      </w:tr>
    </w:tbl>
    <w:p w14:paraId="38A4F495" w14:textId="77777777" w:rsidR="00F85304" w:rsidRDefault="00F85304" w:rsidP="00F85304">
      <w:pPr>
        <w:rPr>
          <w:lang w:val="en-GB"/>
        </w:rPr>
      </w:pPr>
    </w:p>
    <w:p w14:paraId="2B47D5B7" w14:textId="77777777" w:rsidR="0091588C" w:rsidRDefault="0091588C" w:rsidP="00C2246E">
      <w:pPr>
        <w:rPr>
          <w:lang w:val="en-GB"/>
        </w:rPr>
      </w:pPr>
    </w:p>
    <w:p w14:paraId="7DDEA24C" w14:textId="77777777" w:rsidR="0084666A" w:rsidRDefault="0084666A" w:rsidP="00C2246E">
      <w:pPr>
        <w:rPr>
          <w:lang w:val="en-GB"/>
        </w:rPr>
      </w:pPr>
    </w:p>
    <w:p w14:paraId="61052F20" w14:textId="77777777" w:rsidR="0084666A" w:rsidRPr="00273C46" w:rsidRDefault="0084666A" w:rsidP="0084666A">
      <w:pPr>
        <w:jc w:val="center"/>
        <w:rPr>
          <w:rFonts w:ascii="Arial" w:hAnsi="Arial"/>
          <w:sz w:val="22"/>
          <w:szCs w:val="22"/>
        </w:rPr>
      </w:pPr>
      <w:r w:rsidRPr="00273C46">
        <w:rPr>
          <w:rFonts w:ascii="Arial" w:hAnsi="Arial"/>
          <w:sz w:val="22"/>
          <w:szCs w:val="22"/>
        </w:rPr>
        <w:t>* * *</w:t>
      </w:r>
    </w:p>
    <w:p w14:paraId="1EEDBFA9" w14:textId="77777777" w:rsidR="0084666A" w:rsidRPr="00EB0C7D" w:rsidRDefault="0084666A" w:rsidP="0084666A">
      <w:pPr>
        <w:rPr>
          <w:rFonts w:ascii="Arial" w:hAnsi="Arial"/>
          <w:color w:val="FF0000"/>
          <w:sz w:val="22"/>
          <w:szCs w:val="22"/>
        </w:rPr>
      </w:pPr>
    </w:p>
    <w:p w14:paraId="21DE727D" w14:textId="77777777" w:rsidR="00977234" w:rsidRPr="002E519C" w:rsidRDefault="002C7B92" w:rsidP="00E456EF">
      <w:pPr>
        <w:rPr>
          <w:rFonts w:ascii="Arial" w:hAnsi="Arial"/>
          <w:sz w:val="22"/>
          <w:szCs w:val="22"/>
        </w:rPr>
      </w:pPr>
      <w:r>
        <w:rPr>
          <w:rFonts w:ascii="Arial" w:hAnsi="Arial"/>
          <w:b/>
          <w:sz w:val="22"/>
          <w:szCs w:val="22"/>
          <w:u w:val="single"/>
        </w:rPr>
        <w:br w:type="page"/>
      </w:r>
      <w:r w:rsidR="00977234">
        <w:rPr>
          <w:rFonts w:ascii="Arial" w:hAnsi="Arial"/>
          <w:sz w:val="22"/>
          <w:szCs w:val="22"/>
        </w:rPr>
        <w:lastRenderedPageBreak/>
        <w:t xml:space="preserve"> </w:t>
      </w:r>
    </w:p>
    <w:p w14:paraId="6DDAF2CF" w14:textId="77777777" w:rsidR="0084666A" w:rsidRPr="00EB0C7D" w:rsidRDefault="0084666A" w:rsidP="00E456EF">
      <w:pPr>
        <w:rPr>
          <w:color w:val="FF0000"/>
          <w:lang w:val="en-GB"/>
        </w:rPr>
      </w:pPr>
    </w:p>
    <w:sectPr w:rsidR="0084666A" w:rsidRPr="00EB0C7D" w:rsidSect="004723F8">
      <w:footerReference w:type="default" r:id="rId7"/>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E5D2" w14:textId="77777777" w:rsidR="006B67BA" w:rsidRDefault="006B67BA">
      <w:r>
        <w:separator/>
      </w:r>
    </w:p>
  </w:endnote>
  <w:endnote w:type="continuationSeparator" w:id="0">
    <w:p w14:paraId="4A1296C8" w14:textId="77777777" w:rsidR="006B67BA" w:rsidRDefault="006B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F954" w14:textId="77777777" w:rsidR="0084666A" w:rsidRPr="0059685C" w:rsidRDefault="0084666A" w:rsidP="0059685C">
    <w:pPr>
      <w:pStyle w:val="Fuzeile"/>
      <w:jc w:val="center"/>
      <w:rPr>
        <w:sz w:val="20"/>
      </w:rPr>
    </w:pPr>
    <w:r w:rsidRPr="0059685C">
      <w:rPr>
        <w:rStyle w:val="Seitenzahl"/>
        <w:sz w:val="20"/>
      </w:rPr>
      <w:t xml:space="preserve">- </w:t>
    </w:r>
    <w:r w:rsidRPr="0059685C">
      <w:rPr>
        <w:rStyle w:val="Seitenzahl"/>
        <w:sz w:val="20"/>
      </w:rPr>
      <w:fldChar w:fldCharType="begin"/>
    </w:r>
    <w:r w:rsidRPr="0059685C">
      <w:rPr>
        <w:rStyle w:val="Seitenzahl"/>
        <w:sz w:val="20"/>
      </w:rPr>
      <w:instrText xml:space="preserve"> PAGE </w:instrText>
    </w:r>
    <w:r w:rsidRPr="0059685C">
      <w:rPr>
        <w:rStyle w:val="Seitenzahl"/>
        <w:sz w:val="20"/>
      </w:rPr>
      <w:fldChar w:fldCharType="separate"/>
    </w:r>
    <w:r w:rsidR="00252E8F">
      <w:rPr>
        <w:rStyle w:val="Seitenzahl"/>
        <w:noProof/>
        <w:sz w:val="20"/>
      </w:rPr>
      <w:t>2</w:t>
    </w:r>
    <w:r w:rsidRPr="0059685C">
      <w:rPr>
        <w:rStyle w:val="Seitenzahl"/>
        <w:sz w:val="20"/>
      </w:rPr>
      <w:fldChar w:fldCharType="end"/>
    </w:r>
    <w:r w:rsidRPr="0059685C">
      <w:rPr>
        <w:rStyle w:val="Seitenzah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A087" w14:textId="77777777" w:rsidR="006B67BA" w:rsidRDefault="006B67BA">
      <w:r>
        <w:separator/>
      </w:r>
    </w:p>
  </w:footnote>
  <w:footnote w:type="continuationSeparator" w:id="0">
    <w:p w14:paraId="2C1A5CD4" w14:textId="77777777" w:rsidR="006B67BA" w:rsidRDefault="006B6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190E"/>
    <w:multiLevelType w:val="hybridMultilevel"/>
    <w:tmpl w:val="B7B4094E"/>
    <w:lvl w:ilvl="0" w:tplc="A54A7458">
      <w:start w:val="2"/>
      <w:numFmt w:val="lowerLetter"/>
      <w:lvlText w:val="(%1)"/>
      <w:lvlJc w:val="left"/>
      <w:pPr>
        <w:ind w:left="1764" w:hanging="360"/>
      </w:pPr>
      <w:rPr>
        <w:rFonts w:hint="default"/>
      </w:rPr>
    </w:lvl>
    <w:lvl w:ilvl="1" w:tplc="04090019">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1" w15:restartNumberingAfterBreak="0">
    <w:nsid w:val="44A06ED9"/>
    <w:multiLevelType w:val="hybridMultilevel"/>
    <w:tmpl w:val="896EB8DC"/>
    <w:lvl w:ilvl="0" w:tplc="A0B6178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A16AC"/>
    <w:multiLevelType w:val="hybridMultilevel"/>
    <w:tmpl w:val="88189DE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53FF1C95"/>
    <w:multiLevelType w:val="multilevel"/>
    <w:tmpl w:val="31DC34F8"/>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 w15:restartNumberingAfterBreak="0">
    <w:nsid w:val="5CC2377C"/>
    <w:multiLevelType w:val="hybridMultilevel"/>
    <w:tmpl w:val="5E86CE0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6692386C"/>
    <w:multiLevelType w:val="hybridMultilevel"/>
    <w:tmpl w:val="8432EFE2"/>
    <w:lvl w:ilvl="0" w:tplc="2472AD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64453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9867268">
    <w:abstractNumId w:val="3"/>
  </w:num>
  <w:num w:numId="3" w16cid:durableId="1580404535">
    <w:abstractNumId w:val="0"/>
  </w:num>
  <w:num w:numId="4" w16cid:durableId="16369815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1445578">
    <w:abstractNumId w:val="1"/>
  </w:num>
  <w:num w:numId="6" w16cid:durableId="5720824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54"/>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C1"/>
    <w:rsid w:val="0000631F"/>
    <w:rsid w:val="000104CA"/>
    <w:rsid w:val="00022377"/>
    <w:rsid w:val="000432ED"/>
    <w:rsid w:val="00050C59"/>
    <w:rsid w:val="000531D2"/>
    <w:rsid w:val="0005475F"/>
    <w:rsid w:val="0009623B"/>
    <w:rsid w:val="000C2167"/>
    <w:rsid w:val="000C7C00"/>
    <w:rsid w:val="000F1765"/>
    <w:rsid w:val="00127E29"/>
    <w:rsid w:val="00130CFE"/>
    <w:rsid w:val="001431A4"/>
    <w:rsid w:val="0016535D"/>
    <w:rsid w:val="00181FF8"/>
    <w:rsid w:val="00183413"/>
    <w:rsid w:val="00192535"/>
    <w:rsid w:val="001A0E7F"/>
    <w:rsid w:val="001A39D5"/>
    <w:rsid w:val="001B6B9E"/>
    <w:rsid w:val="001C0734"/>
    <w:rsid w:val="002125F2"/>
    <w:rsid w:val="00243BDB"/>
    <w:rsid w:val="00252E8F"/>
    <w:rsid w:val="00257DE8"/>
    <w:rsid w:val="00262F14"/>
    <w:rsid w:val="002732D4"/>
    <w:rsid w:val="00273C46"/>
    <w:rsid w:val="002863B0"/>
    <w:rsid w:val="002A1A95"/>
    <w:rsid w:val="002A6B1D"/>
    <w:rsid w:val="002C2FB9"/>
    <w:rsid w:val="002C7B92"/>
    <w:rsid w:val="002D4B53"/>
    <w:rsid w:val="002D759E"/>
    <w:rsid w:val="002E519C"/>
    <w:rsid w:val="00306583"/>
    <w:rsid w:val="003435D5"/>
    <w:rsid w:val="0034497C"/>
    <w:rsid w:val="003A29D2"/>
    <w:rsid w:val="003B2873"/>
    <w:rsid w:val="003B4D93"/>
    <w:rsid w:val="003B5CDF"/>
    <w:rsid w:val="003C07B7"/>
    <w:rsid w:val="003C59AA"/>
    <w:rsid w:val="00401A65"/>
    <w:rsid w:val="00413343"/>
    <w:rsid w:val="00424272"/>
    <w:rsid w:val="0045249F"/>
    <w:rsid w:val="00466014"/>
    <w:rsid w:val="004723F8"/>
    <w:rsid w:val="00486941"/>
    <w:rsid w:val="004A40AA"/>
    <w:rsid w:val="004D1B02"/>
    <w:rsid w:val="004D2C14"/>
    <w:rsid w:val="004E2381"/>
    <w:rsid w:val="004F0AB7"/>
    <w:rsid w:val="004F3DD5"/>
    <w:rsid w:val="005034DD"/>
    <w:rsid w:val="00514D6C"/>
    <w:rsid w:val="005178F1"/>
    <w:rsid w:val="00536C60"/>
    <w:rsid w:val="00562D45"/>
    <w:rsid w:val="00583B5D"/>
    <w:rsid w:val="0059685C"/>
    <w:rsid w:val="00596C31"/>
    <w:rsid w:val="00596D5C"/>
    <w:rsid w:val="005A53D5"/>
    <w:rsid w:val="005B15E5"/>
    <w:rsid w:val="005B5DFF"/>
    <w:rsid w:val="005C0489"/>
    <w:rsid w:val="005D013A"/>
    <w:rsid w:val="005E188B"/>
    <w:rsid w:val="005F7B75"/>
    <w:rsid w:val="00620226"/>
    <w:rsid w:val="00626AF9"/>
    <w:rsid w:val="00630D13"/>
    <w:rsid w:val="00631140"/>
    <w:rsid w:val="006317D4"/>
    <w:rsid w:val="006375EA"/>
    <w:rsid w:val="00650457"/>
    <w:rsid w:val="006616AE"/>
    <w:rsid w:val="00671802"/>
    <w:rsid w:val="00683D8B"/>
    <w:rsid w:val="006912E5"/>
    <w:rsid w:val="006B67BA"/>
    <w:rsid w:val="007012C5"/>
    <w:rsid w:val="00721660"/>
    <w:rsid w:val="00732FC1"/>
    <w:rsid w:val="00751561"/>
    <w:rsid w:val="00765483"/>
    <w:rsid w:val="00796561"/>
    <w:rsid w:val="007A7841"/>
    <w:rsid w:val="007B7998"/>
    <w:rsid w:val="007C00F1"/>
    <w:rsid w:val="007E21A4"/>
    <w:rsid w:val="007E4C35"/>
    <w:rsid w:val="0081427E"/>
    <w:rsid w:val="008204EA"/>
    <w:rsid w:val="008234FF"/>
    <w:rsid w:val="00833C52"/>
    <w:rsid w:val="00842EF6"/>
    <w:rsid w:val="0084666A"/>
    <w:rsid w:val="00860DE7"/>
    <w:rsid w:val="008662B1"/>
    <w:rsid w:val="00893151"/>
    <w:rsid w:val="008E40AC"/>
    <w:rsid w:val="00905013"/>
    <w:rsid w:val="0091588C"/>
    <w:rsid w:val="0094143A"/>
    <w:rsid w:val="00951C1A"/>
    <w:rsid w:val="00956F6D"/>
    <w:rsid w:val="009634B3"/>
    <w:rsid w:val="0097376A"/>
    <w:rsid w:val="00977234"/>
    <w:rsid w:val="009772D3"/>
    <w:rsid w:val="00985813"/>
    <w:rsid w:val="009A1C66"/>
    <w:rsid w:val="009E659F"/>
    <w:rsid w:val="009F38CF"/>
    <w:rsid w:val="00A20379"/>
    <w:rsid w:val="00A23890"/>
    <w:rsid w:val="00A95A94"/>
    <w:rsid w:val="00AF5FC7"/>
    <w:rsid w:val="00B004EE"/>
    <w:rsid w:val="00B076AF"/>
    <w:rsid w:val="00B24FF6"/>
    <w:rsid w:val="00B34317"/>
    <w:rsid w:val="00B37DCF"/>
    <w:rsid w:val="00B67691"/>
    <w:rsid w:val="00B7292D"/>
    <w:rsid w:val="00BC4F01"/>
    <w:rsid w:val="00BD1F4B"/>
    <w:rsid w:val="00BD755A"/>
    <w:rsid w:val="00C108FC"/>
    <w:rsid w:val="00C13671"/>
    <w:rsid w:val="00C2246E"/>
    <w:rsid w:val="00C35203"/>
    <w:rsid w:val="00C3551A"/>
    <w:rsid w:val="00C568C3"/>
    <w:rsid w:val="00C729AD"/>
    <w:rsid w:val="00C74CC0"/>
    <w:rsid w:val="00C77BE9"/>
    <w:rsid w:val="00C77FF0"/>
    <w:rsid w:val="00CA5432"/>
    <w:rsid w:val="00CB1661"/>
    <w:rsid w:val="00CC248F"/>
    <w:rsid w:val="00D06AC1"/>
    <w:rsid w:val="00D626F4"/>
    <w:rsid w:val="00D876D7"/>
    <w:rsid w:val="00D9497F"/>
    <w:rsid w:val="00DA573D"/>
    <w:rsid w:val="00DB021F"/>
    <w:rsid w:val="00DC205F"/>
    <w:rsid w:val="00E01A58"/>
    <w:rsid w:val="00E3344F"/>
    <w:rsid w:val="00E33BC7"/>
    <w:rsid w:val="00E430B1"/>
    <w:rsid w:val="00E45091"/>
    <w:rsid w:val="00E456EF"/>
    <w:rsid w:val="00E45961"/>
    <w:rsid w:val="00E5103C"/>
    <w:rsid w:val="00E565C4"/>
    <w:rsid w:val="00E84073"/>
    <w:rsid w:val="00EA3E00"/>
    <w:rsid w:val="00EB0C7D"/>
    <w:rsid w:val="00EB4A34"/>
    <w:rsid w:val="00EC61AB"/>
    <w:rsid w:val="00ED61E7"/>
    <w:rsid w:val="00EE1C3C"/>
    <w:rsid w:val="00F455C9"/>
    <w:rsid w:val="00F64CD2"/>
    <w:rsid w:val="00F73CDA"/>
    <w:rsid w:val="00F830ED"/>
    <w:rsid w:val="00F84055"/>
    <w:rsid w:val="00F85304"/>
    <w:rsid w:val="00FA229C"/>
    <w:rsid w:val="00FB1F0C"/>
    <w:rsid w:val="00FD0540"/>
    <w:rsid w:val="00FE2572"/>
    <w:rsid w:val="00FE3227"/>
    <w:rsid w:val="00FE448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BA961E2"/>
  <w15:chartTrackingRefBased/>
  <w15:docId w15:val="{757ABFC2-2C5F-43DD-B41C-60465526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lang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rPr>
      <w:rFonts w:ascii="Arial" w:hAnsi="Arial"/>
      <w:sz w:val="24"/>
    </w:rPr>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sid w:val="003C59AA"/>
    <w:rPr>
      <w:rFonts w:ascii="Tahoma" w:hAnsi="Tahoma" w:cs="Tahoma"/>
      <w:sz w:val="16"/>
      <w:szCs w:val="16"/>
    </w:rPr>
  </w:style>
  <w:style w:type="table" w:styleId="Tabellenraster">
    <w:name w:val="Table Grid"/>
    <w:basedOn w:val="NormaleTabelle"/>
    <w:rsid w:val="00F830E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9685C"/>
  </w:style>
  <w:style w:type="character" w:styleId="Kommentarzeichen">
    <w:name w:val="annotation reference"/>
    <w:uiPriority w:val="99"/>
    <w:semiHidden/>
    <w:unhideWhenUsed/>
    <w:rsid w:val="00536C60"/>
    <w:rPr>
      <w:sz w:val="16"/>
      <w:szCs w:val="16"/>
    </w:rPr>
  </w:style>
  <w:style w:type="paragraph" w:styleId="Kommentartext">
    <w:name w:val="annotation text"/>
    <w:basedOn w:val="Standard"/>
    <w:link w:val="KommentartextZchn"/>
    <w:uiPriority w:val="99"/>
    <w:semiHidden/>
    <w:unhideWhenUsed/>
    <w:rsid w:val="00536C60"/>
  </w:style>
  <w:style w:type="character" w:customStyle="1" w:styleId="KommentartextZchn">
    <w:name w:val="Kommentartext Zchn"/>
    <w:link w:val="Kommentartext"/>
    <w:uiPriority w:val="99"/>
    <w:semiHidden/>
    <w:rsid w:val="00536C60"/>
    <w:rPr>
      <w:lang w:val="de-DE" w:eastAsia="de-DE"/>
    </w:rPr>
  </w:style>
  <w:style w:type="paragraph" w:styleId="Kommentarthema">
    <w:name w:val="annotation subject"/>
    <w:basedOn w:val="Kommentartext"/>
    <w:next w:val="Kommentartext"/>
    <w:link w:val="KommentarthemaZchn"/>
    <w:uiPriority w:val="99"/>
    <w:semiHidden/>
    <w:unhideWhenUsed/>
    <w:rsid w:val="00536C60"/>
    <w:rPr>
      <w:b/>
      <w:bCs/>
    </w:rPr>
  </w:style>
  <w:style w:type="character" w:customStyle="1" w:styleId="KommentarthemaZchn">
    <w:name w:val="Kommentarthema Zchn"/>
    <w:link w:val="Kommentarthema"/>
    <w:uiPriority w:val="99"/>
    <w:semiHidden/>
    <w:rsid w:val="00536C60"/>
    <w:rPr>
      <w:b/>
      <w:bCs/>
      <w:lang w:val="de-DE" w:eastAsia="de-DE"/>
    </w:rPr>
  </w:style>
  <w:style w:type="paragraph" w:customStyle="1" w:styleId="CharCharChar1CharCharChar1CharChar2CharCharCharChar">
    <w:name w:val=" Char Char Char1 Char Char Char1 Char Char2 Char Char Char Char"/>
    <w:basedOn w:val="Standard"/>
    <w:rsid w:val="001A39D5"/>
    <w:pPr>
      <w:overflowPunct/>
      <w:autoSpaceDE/>
      <w:autoSpaceDN/>
      <w:adjustRightInd/>
      <w:spacing w:after="160" w:line="240" w:lineRule="exact"/>
      <w:jc w:val="both"/>
      <w:textAlignment w:val="auto"/>
    </w:pPr>
    <w:rPr>
      <w:rFonts w:ascii="Arial" w:hAnsi="Arial"/>
      <w:lang w:val="en-GB" w:eastAsia="en-GB"/>
    </w:rPr>
  </w:style>
  <w:style w:type="character" w:styleId="Funotenzeichen">
    <w:name w:val="footnote reference"/>
    <w:rsid w:val="001A39D5"/>
    <w:rPr>
      <w:rFonts w:ascii="Tahoma" w:hAnsi="Tahoma"/>
      <w:b/>
      <w:color w:val="auto"/>
      <w:sz w:val="20"/>
      <w:u w:val="none"/>
      <w:vertAlign w:val="superscript"/>
    </w:rPr>
  </w:style>
  <w:style w:type="paragraph" w:styleId="Funotentext">
    <w:name w:val="footnote text"/>
    <w:aliases w:val="Car"/>
    <w:basedOn w:val="Standard"/>
    <w:link w:val="FunotentextZchn"/>
    <w:qFormat/>
    <w:rsid w:val="001A39D5"/>
    <w:pPr>
      <w:tabs>
        <w:tab w:val="left" w:pos="851"/>
      </w:tabs>
      <w:overflowPunct/>
      <w:autoSpaceDE/>
      <w:autoSpaceDN/>
      <w:adjustRightInd/>
      <w:spacing w:after="60"/>
      <w:ind w:left="851" w:hanging="851"/>
      <w:jc w:val="both"/>
      <w:textAlignment w:val="auto"/>
    </w:pPr>
    <w:rPr>
      <w:rFonts w:ascii="Tahoma" w:hAnsi="Tahoma"/>
      <w:sz w:val="16"/>
      <w:lang w:val="en-GB" w:eastAsia="en-GB"/>
    </w:rPr>
  </w:style>
  <w:style w:type="character" w:customStyle="1" w:styleId="FunotentextZchn">
    <w:name w:val="Fußnotentext Zchn"/>
    <w:aliases w:val="Car Zchn"/>
    <w:link w:val="Funotentext"/>
    <w:rsid w:val="001A39D5"/>
    <w:rPr>
      <w:rFonts w:ascii="Tahoma" w:hAnsi="Tahoma"/>
      <w:sz w:val="16"/>
      <w:lang w:val="en-GB" w:eastAsia="en-GB"/>
    </w:rPr>
  </w:style>
  <w:style w:type="paragraph" w:styleId="StandardWeb">
    <w:name w:val="Normal (Web)"/>
    <w:basedOn w:val="Standard"/>
    <w:uiPriority w:val="99"/>
    <w:semiHidden/>
    <w:unhideWhenUsed/>
    <w:rsid w:val="00D9497F"/>
    <w:pPr>
      <w:overflowPunct/>
      <w:autoSpaceDE/>
      <w:autoSpaceDN/>
      <w:adjustRightInd/>
      <w:spacing w:before="100" w:beforeAutospacing="1" w:after="100" w:afterAutospacing="1"/>
      <w:textAlignment w:val="auto"/>
    </w:pPr>
    <w:rPr>
      <w:sz w:val="24"/>
      <w:szCs w:val="24"/>
      <w:lang w:val="en-US" w:eastAsia="en-US"/>
    </w:rPr>
  </w:style>
  <w:style w:type="paragraph" w:styleId="Listenabsatz">
    <w:name w:val="List Paragraph"/>
    <w:basedOn w:val="Standard"/>
    <w:uiPriority w:val="34"/>
    <w:qFormat/>
    <w:rsid w:val="00273C46"/>
    <w:pPr>
      <w:ind w:left="720"/>
    </w:pPr>
  </w:style>
  <w:style w:type="paragraph" w:styleId="berarbeitung">
    <w:name w:val="Revision"/>
    <w:hidden/>
    <w:uiPriority w:val="99"/>
    <w:semiHidden/>
    <w:rsid w:val="00181FF8"/>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5635">
      <w:bodyDiv w:val="1"/>
      <w:marLeft w:val="0"/>
      <w:marRight w:val="0"/>
      <w:marTop w:val="0"/>
      <w:marBottom w:val="0"/>
      <w:divBdr>
        <w:top w:val="none" w:sz="0" w:space="0" w:color="auto"/>
        <w:left w:val="none" w:sz="0" w:space="0" w:color="auto"/>
        <w:bottom w:val="none" w:sz="0" w:space="0" w:color="auto"/>
        <w:right w:val="none" w:sz="0" w:space="0" w:color="auto"/>
      </w:divBdr>
      <w:divsChild>
        <w:div w:id="880942376">
          <w:marLeft w:val="0"/>
          <w:marRight w:val="0"/>
          <w:marTop w:val="0"/>
          <w:marBottom w:val="0"/>
          <w:divBdr>
            <w:top w:val="none" w:sz="0" w:space="0" w:color="auto"/>
            <w:left w:val="none" w:sz="0" w:space="0" w:color="auto"/>
            <w:bottom w:val="none" w:sz="0" w:space="0" w:color="auto"/>
            <w:right w:val="none" w:sz="0" w:space="0" w:color="auto"/>
          </w:divBdr>
        </w:div>
      </w:divsChild>
    </w:div>
    <w:div w:id="1188641302">
      <w:bodyDiv w:val="1"/>
      <w:marLeft w:val="0"/>
      <w:marRight w:val="0"/>
      <w:marTop w:val="0"/>
      <w:marBottom w:val="0"/>
      <w:divBdr>
        <w:top w:val="none" w:sz="0" w:space="0" w:color="auto"/>
        <w:left w:val="none" w:sz="0" w:space="0" w:color="auto"/>
        <w:bottom w:val="none" w:sz="0" w:space="0" w:color="auto"/>
        <w:right w:val="none" w:sz="0" w:space="0" w:color="auto"/>
      </w:divBdr>
    </w:div>
    <w:div w:id="1188716616">
      <w:bodyDiv w:val="1"/>
      <w:marLeft w:val="0"/>
      <w:marRight w:val="0"/>
      <w:marTop w:val="0"/>
      <w:marBottom w:val="0"/>
      <w:divBdr>
        <w:top w:val="none" w:sz="0" w:space="0" w:color="auto"/>
        <w:left w:val="none" w:sz="0" w:space="0" w:color="auto"/>
        <w:bottom w:val="none" w:sz="0" w:space="0" w:color="auto"/>
        <w:right w:val="none" w:sz="0" w:space="0" w:color="auto"/>
      </w:divBdr>
    </w:div>
    <w:div w:id="20650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3890</Characters>
  <Application>Microsoft Office Word</Application>
  <DocSecurity>4</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SELBSTSCHULDNERISCHE</vt:lpstr>
      <vt:lpstr>SELBSTSCHULDNERISCHE</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SELBSTSCHULDNERISCHE</dc:title>
  <dc:subject/>
  <dc:creator>Dr. Tobias Empting</dc:creator>
  <cp:keywords/>
  <dc:description/>
  <cp:lastModifiedBy>Gorus, Manuela</cp:lastModifiedBy>
  <cp:revision>2</cp:revision>
  <cp:lastPrinted>2010-11-05T15:51:00Z</cp:lastPrinted>
  <dcterms:created xsi:type="dcterms:W3CDTF">2024-02-28T09:26:00Z</dcterms:created>
  <dcterms:modified xsi:type="dcterms:W3CDTF">2024-02-28T09:26:00Z</dcterms:modified>
</cp:coreProperties>
</file>